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line="540" w:lineRule="exact"/>
        <w:jc w:val="center"/>
        <w:rPr>
          <w:del w:id="0" w:date="2018-06-07T19:53:25Z" w:author="马玉婷"/>
          <w:rFonts w:ascii="方正小标宋简体" w:cs="方正小标宋简体" w:hAnsi="方正小标宋简体" w:eastAsia="方正小标宋简体"/>
          <w:b w:val="1"/>
          <w:bCs w:val="1"/>
          <w:sz w:val="32"/>
          <w:szCs w:val="32"/>
        </w:rPr>
      </w:pPr>
      <w:del w:id="1" w:date="2018-06-07T19:53:25Z" w:author="马玉婷">
        <w:r>
          <w:rPr>
            <w:rFonts w:ascii="方正小标宋简体" w:cs="方正小标宋简体" w:hAnsi="方正小标宋简体" w:eastAsia="方正小标宋简体"/>
            <w:b w:val="1"/>
            <w:bCs w:val="1"/>
            <w:sz w:val="32"/>
            <w:szCs w:val="32"/>
            <w:rtl w:val="0"/>
            <w:lang w:val="zh-TW" w:eastAsia="zh-TW"/>
          </w:rPr>
          <w:delText>关于开展</w:delText>
        </w:r>
      </w:del>
      <w:del w:id="2" w:date="2018-06-07T19:53:25Z" w:author="马玉婷">
        <w:r>
          <w:rPr>
            <w:rFonts w:ascii="仿宋" w:cs="仿宋" w:hAnsi="仿宋" w:eastAsia="仿宋"/>
            <w:b w:val="1"/>
            <w:bCs w:val="1"/>
            <w:sz w:val="32"/>
            <w:szCs w:val="32"/>
            <w:rtl w:val="0"/>
            <w:lang w:val="en-US"/>
          </w:rPr>
          <w:delText>“</w:delText>
        </w:r>
      </w:del>
      <w:del w:id="3" w:date="2018-06-07T19:53:25Z" w:author="马玉婷">
        <w:r>
          <w:rPr>
            <w:rFonts w:ascii="方正小标宋简体" w:cs="方正小标宋简体" w:hAnsi="方正小标宋简体" w:eastAsia="方正小标宋简体"/>
            <w:b w:val="1"/>
            <w:bCs w:val="1"/>
            <w:sz w:val="32"/>
            <w:szCs w:val="32"/>
            <w:rtl w:val="0"/>
            <w:lang w:val="zh-TW" w:eastAsia="zh-TW"/>
          </w:rPr>
          <w:delText>基础学科拔尖学生培养试验计划</w:delText>
        </w:r>
      </w:del>
      <w:del w:id="4" w:date="2018-06-07T19:53:25Z" w:author="马玉婷">
        <w:r>
          <w:rPr>
            <w:rFonts w:ascii="仿宋" w:cs="仿宋" w:hAnsi="仿宋" w:eastAsia="仿宋"/>
            <w:b w:val="1"/>
            <w:bCs w:val="1"/>
            <w:sz w:val="32"/>
            <w:szCs w:val="32"/>
            <w:rtl w:val="0"/>
            <w:lang w:val="en-US"/>
          </w:rPr>
          <w:delText>”</w:delText>
        </w:r>
      </w:del>
    </w:p>
    <w:p>
      <w:pPr>
        <w:pStyle w:val="Normal.0"/>
        <w:spacing w:line="540" w:lineRule="exact"/>
        <w:jc w:val="center"/>
        <w:rPr>
          <w:del w:id="5" w:date="2018-06-07T19:53:25Z" w:author="马玉婷"/>
          <w:rFonts w:ascii="方正小标宋简体" w:cs="方正小标宋简体" w:hAnsi="方正小标宋简体" w:eastAsia="方正小标宋简体"/>
          <w:b w:val="1"/>
          <w:bCs w:val="1"/>
          <w:sz w:val="32"/>
          <w:szCs w:val="32"/>
          <w:lang w:val="zh-TW" w:eastAsia="zh-TW"/>
        </w:rPr>
      </w:pPr>
      <w:del w:id="6" w:date="2018-06-07T19:53:25Z" w:author="马玉婷">
        <w:r>
          <w:rPr>
            <w:rFonts w:ascii="方正小标宋简体" w:cs="方正小标宋简体" w:hAnsi="方正小标宋简体" w:eastAsia="方正小标宋简体"/>
            <w:b w:val="1"/>
            <w:bCs w:val="1"/>
            <w:sz w:val="32"/>
            <w:szCs w:val="32"/>
            <w:rtl w:val="0"/>
            <w:lang w:val="zh-TW" w:eastAsia="zh-TW"/>
          </w:rPr>
          <w:delText>十周年纪念丛书编写工作的通知</w:delText>
        </w:r>
      </w:del>
    </w:p>
    <w:p>
      <w:pPr>
        <w:pStyle w:val="Normal.0"/>
        <w:spacing w:line="540" w:lineRule="exact"/>
        <w:jc w:val="center"/>
        <w:rPr>
          <w:del w:id="7" w:date="2018-06-07T19:53:25Z" w:author="马玉婷"/>
          <w:rFonts w:ascii="方正小标宋简体" w:cs="方正小标宋简体" w:hAnsi="方正小标宋简体" w:eastAsia="方正小标宋简体"/>
          <w:b w:val="1"/>
          <w:bCs w:val="1"/>
          <w:sz w:val="32"/>
          <w:szCs w:val="32"/>
        </w:rPr>
      </w:pPr>
    </w:p>
    <w:p>
      <w:pPr>
        <w:pStyle w:val="Normal.0"/>
        <w:spacing w:line="540" w:lineRule="exact"/>
        <w:rPr>
          <w:del w:id="8" w:date="2018-06-07T19:53:25Z" w:author="马玉婷"/>
          <w:rFonts w:ascii="仿宋" w:cs="仿宋" w:hAnsi="仿宋" w:eastAsia="仿宋"/>
          <w:sz w:val="28"/>
          <w:szCs w:val="28"/>
          <w:lang w:val="zh-TW" w:eastAsia="zh-TW"/>
        </w:rPr>
      </w:pPr>
      <w:del w:id="9" w:date="2018-06-07T19:53:25Z" w:author="马玉婷">
        <w:r>
          <w:rPr>
            <w:rFonts w:ascii="仿宋" w:cs="仿宋" w:hAnsi="仿宋" w:eastAsia="仿宋"/>
            <w:sz w:val="28"/>
            <w:szCs w:val="28"/>
            <w:rtl w:val="0"/>
            <w:lang w:val="zh-TW" w:eastAsia="zh-TW"/>
          </w:rPr>
          <w:delText>各有关高校：</w:delText>
        </w:r>
      </w:del>
    </w:p>
    <w:p>
      <w:pPr>
        <w:pStyle w:val="Normal.0"/>
        <w:spacing w:line="540" w:lineRule="exact"/>
        <w:ind w:firstLine="560"/>
        <w:rPr>
          <w:del w:id="10" w:date="2018-06-07T19:53:25Z" w:author="马玉婷"/>
          <w:rFonts w:ascii="仿宋" w:cs="仿宋" w:hAnsi="仿宋" w:eastAsia="仿宋"/>
          <w:sz w:val="28"/>
          <w:szCs w:val="28"/>
        </w:rPr>
      </w:pPr>
      <w:del w:id="11" w:date="2018-06-07T19:53:25Z" w:author="马玉婷">
        <w:r>
          <w:rPr>
            <w:rFonts w:ascii="Times New Roman" w:hAnsi="Times New Roman"/>
            <w:sz w:val="28"/>
            <w:szCs w:val="28"/>
            <w:rtl w:val="0"/>
            <w:lang w:val="en-US"/>
          </w:rPr>
          <w:delText>2009</w:delText>
        </w:r>
      </w:del>
      <w:del w:id="12" w:date="2018-06-07T19:53:25Z" w:author="马玉婷">
        <w:r>
          <w:rPr>
            <w:rFonts w:ascii="仿宋" w:cs="仿宋" w:hAnsi="仿宋" w:eastAsia="仿宋"/>
            <w:sz w:val="28"/>
            <w:szCs w:val="28"/>
            <w:rtl w:val="0"/>
            <w:lang w:val="zh-TW" w:eastAsia="zh-TW"/>
          </w:rPr>
          <w:delText>年，教育部与中组部、财政部共同启动实施</w:delText>
        </w:r>
      </w:del>
      <w:del w:id="13" w:date="2018-06-07T19:53:25Z" w:author="马玉婷">
        <w:r>
          <w:rPr>
            <w:rFonts w:ascii="仿宋" w:cs="仿宋" w:hAnsi="仿宋" w:eastAsia="仿宋"/>
            <w:sz w:val="28"/>
            <w:szCs w:val="28"/>
            <w:rtl w:val="0"/>
            <w:lang w:val="en-US"/>
          </w:rPr>
          <w:delText>“</w:delText>
        </w:r>
      </w:del>
      <w:del w:id="14" w:date="2018-06-07T19:53:25Z" w:author="马玉婷">
        <w:r>
          <w:rPr>
            <w:rFonts w:ascii="仿宋" w:cs="仿宋" w:hAnsi="仿宋" w:eastAsia="仿宋"/>
            <w:sz w:val="28"/>
            <w:szCs w:val="28"/>
            <w:rtl w:val="0"/>
            <w:lang w:val="zh-TW" w:eastAsia="zh-TW"/>
          </w:rPr>
          <w:delText>基础学科拔尖学生培养试验计划</w:delText>
        </w:r>
      </w:del>
      <w:del w:id="15" w:date="2018-06-07T19:53:25Z" w:author="马玉婷">
        <w:r>
          <w:rPr>
            <w:rFonts w:ascii="仿宋" w:cs="仿宋" w:hAnsi="仿宋" w:eastAsia="仿宋"/>
            <w:sz w:val="28"/>
            <w:szCs w:val="28"/>
            <w:rtl w:val="0"/>
            <w:lang w:val="en-US"/>
          </w:rPr>
          <w:delText>”</w:delText>
        </w:r>
      </w:del>
      <w:del w:id="16" w:date="2018-06-07T19:53:25Z" w:author="马玉婷">
        <w:r>
          <w:rPr>
            <w:rFonts w:ascii="仿宋" w:cs="仿宋" w:hAnsi="仿宋" w:eastAsia="仿宋"/>
            <w:sz w:val="28"/>
            <w:szCs w:val="28"/>
            <w:rtl w:val="0"/>
            <w:lang w:val="zh-TW" w:eastAsia="zh-TW"/>
          </w:rPr>
          <w:delText>（以下简称</w:delText>
        </w:r>
      </w:del>
      <w:del w:id="17" w:date="2018-06-07T19:53:25Z" w:author="马玉婷">
        <w:r>
          <w:rPr>
            <w:rFonts w:ascii="仿宋" w:cs="仿宋" w:hAnsi="仿宋" w:eastAsia="仿宋"/>
            <w:sz w:val="28"/>
            <w:szCs w:val="28"/>
            <w:rtl w:val="0"/>
            <w:lang w:val="en-US"/>
          </w:rPr>
          <w:delText>“</w:delText>
        </w:r>
      </w:del>
      <w:del w:id="18" w:date="2018-06-07T19:53:25Z" w:author="马玉婷">
        <w:r>
          <w:rPr>
            <w:rFonts w:ascii="仿宋" w:cs="仿宋" w:hAnsi="仿宋" w:eastAsia="仿宋"/>
            <w:sz w:val="28"/>
            <w:szCs w:val="28"/>
            <w:rtl w:val="0"/>
            <w:lang w:val="zh-TW" w:eastAsia="zh-TW"/>
          </w:rPr>
          <w:delText>拔尖计划</w:delText>
        </w:r>
      </w:del>
      <w:del w:id="19" w:date="2018-06-07T19:53:25Z" w:author="马玉婷">
        <w:r>
          <w:rPr>
            <w:rFonts w:ascii="仿宋" w:cs="仿宋" w:hAnsi="仿宋" w:eastAsia="仿宋"/>
            <w:sz w:val="28"/>
            <w:szCs w:val="28"/>
            <w:rtl w:val="0"/>
            <w:lang w:val="en-US"/>
          </w:rPr>
          <w:delText>”</w:delText>
        </w:r>
      </w:del>
      <w:del w:id="20" w:date="2018-06-07T19:53:25Z" w:author="马玉婷">
        <w:r>
          <w:rPr>
            <w:rFonts w:ascii="仿宋" w:cs="仿宋" w:hAnsi="仿宋" w:eastAsia="仿宋"/>
            <w:sz w:val="28"/>
            <w:szCs w:val="28"/>
            <w:rtl w:val="0"/>
            <w:lang w:val="zh-TW" w:eastAsia="zh-TW"/>
          </w:rPr>
          <w:delText>），旨在依托高水平研究型大学的优势基础学科建设一批国家青年英才培养基地，培养未来引领世界发展和人类进步的拔尖创新人才，助力实现中华民族伟大复兴的中国梦。计划实施以来，</w:delText>
        </w:r>
      </w:del>
      <w:del w:id="21" w:date="2018-06-07T19:53:25Z" w:author="马玉婷">
        <w:r>
          <w:rPr>
            <w:rFonts w:ascii="Times New Roman" w:hAnsi="Times New Roman"/>
            <w:sz w:val="28"/>
            <w:szCs w:val="28"/>
            <w:rtl w:val="0"/>
            <w:lang w:val="en-US"/>
          </w:rPr>
          <w:delText>20</w:delText>
        </w:r>
      </w:del>
      <w:del w:id="22" w:date="2018-06-07T19:53:25Z" w:author="马玉婷">
        <w:r>
          <w:rPr>
            <w:rFonts w:ascii="仿宋" w:cs="仿宋" w:hAnsi="仿宋" w:eastAsia="仿宋"/>
            <w:sz w:val="28"/>
            <w:szCs w:val="28"/>
            <w:rtl w:val="0"/>
            <w:lang w:val="zh-TW" w:eastAsia="zh-TW"/>
          </w:rPr>
          <w:delText>所试点高校大胆改革、努力创新，以</w:delText>
        </w:r>
      </w:del>
      <w:del w:id="23" w:date="2018-06-07T19:53:25Z" w:author="马玉婷">
        <w:r>
          <w:rPr>
            <w:rFonts w:ascii="仿宋" w:cs="仿宋" w:hAnsi="仿宋" w:eastAsia="仿宋"/>
            <w:sz w:val="28"/>
            <w:szCs w:val="28"/>
            <w:rtl w:val="0"/>
            <w:lang w:val="en-US"/>
          </w:rPr>
          <w:delText>“</w:delText>
        </w:r>
      </w:del>
      <w:del w:id="24" w:date="2018-06-07T19:53:25Z" w:author="马玉婷">
        <w:r>
          <w:rPr>
            <w:rFonts w:ascii="仿宋" w:cs="仿宋" w:hAnsi="仿宋" w:eastAsia="仿宋"/>
            <w:sz w:val="28"/>
            <w:szCs w:val="28"/>
            <w:rtl w:val="0"/>
            <w:lang w:val="zh-TW" w:eastAsia="zh-TW"/>
          </w:rPr>
          <w:delText>领跑者</w:delText>
        </w:r>
      </w:del>
      <w:del w:id="25" w:date="2018-06-07T19:53:25Z" w:author="马玉婷">
        <w:r>
          <w:rPr>
            <w:rFonts w:ascii="仿宋" w:cs="仿宋" w:hAnsi="仿宋" w:eastAsia="仿宋"/>
            <w:sz w:val="28"/>
            <w:szCs w:val="28"/>
            <w:rtl w:val="0"/>
            <w:lang w:val="en-US"/>
          </w:rPr>
          <w:delText>”</w:delText>
        </w:r>
      </w:del>
      <w:del w:id="26" w:date="2018-06-07T19:53:25Z" w:author="马玉婷">
        <w:r>
          <w:rPr>
            <w:rFonts w:ascii="仿宋" w:cs="仿宋" w:hAnsi="仿宋" w:eastAsia="仿宋"/>
            <w:sz w:val="28"/>
            <w:szCs w:val="28"/>
            <w:rtl w:val="0"/>
            <w:lang w:val="zh-TW" w:eastAsia="zh-TW"/>
          </w:rPr>
          <w:delText>的理念建设拔尖人才培养试验区，探索多样化培养模式，形成了一套有效机制，并取得了显著的阶段性成果。</w:delText>
        </w:r>
      </w:del>
    </w:p>
    <w:p>
      <w:pPr>
        <w:pStyle w:val="Normal.0"/>
        <w:spacing w:line="540" w:lineRule="exact"/>
        <w:ind w:firstLine="560"/>
        <w:rPr>
          <w:del w:id="27" w:date="2018-06-07T19:53:25Z" w:author="马玉婷"/>
          <w:rFonts w:ascii="仿宋" w:cs="仿宋" w:hAnsi="仿宋" w:eastAsia="仿宋"/>
          <w:sz w:val="28"/>
          <w:szCs w:val="28"/>
        </w:rPr>
      </w:pPr>
      <w:del w:id="28" w:date="2018-06-07T19:53:25Z" w:author="马玉婷">
        <w:r>
          <w:rPr>
            <w:rFonts w:ascii="仿宋" w:cs="仿宋" w:hAnsi="仿宋" w:eastAsia="仿宋"/>
            <w:sz w:val="28"/>
            <w:szCs w:val="28"/>
            <w:rtl w:val="0"/>
            <w:lang w:val="zh-TW" w:eastAsia="zh-TW"/>
          </w:rPr>
          <w:delText>为全面总结</w:delText>
        </w:r>
      </w:del>
      <w:del w:id="29" w:date="2018-06-07T19:53:25Z" w:author="马玉婷">
        <w:r>
          <w:rPr>
            <w:rFonts w:ascii="仿宋" w:cs="仿宋" w:hAnsi="仿宋" w:eastAsia="仿宋"/>
            <w:sz w:val="28"/>
            <w:szCs w:val="28"/>
            <w:rtl w:val="0"/>
            <w:lang w:val="en-US"/>
          </w:rPr>
          <w:delText>“</w:delText>
        </w:r>
      </w:del>
      <w:del w:id="30" w:date="2018-06-07T19:53:25Z" w:author="马玉婷">
        <w:r>
          <w:rPr>
            <w:rFonts w:ascii="仿宋" w:cs="仿宋" w:hAnsi="仿宋" w:eastAsia="仿宋"/>
            <w:sz w:val="28"/>
            <w:szCs w:val="28"/>
            <w:rtl w:val="0"/>
            <w:lang w:val="zh-TW" w:eastAsia="zh-TW"/>
          </w:rPr>
          <w:delText>拔尖计划</w:delText>
        </w:r>
      </w:del>
      <w:del w:id="31" w:date="2018-06-07T19:53:25Z" w:author="马玉婷">
        <w:r>
          <w:rPr>
            <w:rFonts w:ascii="仿宋" w:cs="仿宋" w:hAnsi="仿宋" w:eastAsia="仿宋"/>
            <w:sz w:val="28"/>
            <w:szCs w:val="28"/>
            <w:rtl w:val="0"/>
            <w:lang w:val="en-US"/>
          </w:rPr>
          <w:delText>”</w:delText>
        </w:r>
      </w:del>
      <w:del w:id="32" w:date="2018-06-07T19:53:25Z" w:author="马玉婷">
        <w:r>
          <w:rPr>
            <w:rFonts w:ascii="仿宋" w:cs="仿宋" w:hAnsi="仿宋" w:eastAsia="仿宋"/>
            <w:sz w:val="28"/>
            <w:szCs w:val="28"/>
            <w:rtl w:val="0"/>
            <w:lang w:val="zh-TW" w:eastAsia="zh-TW"/>
          </w:rPr>
          <w:delText>实施十年来取得的成效，充分发挥其示范辐射作用，带动高校不断深化人才培养改革，教育部高教司委托</w:delText>
        </w:r>
      </w:del>
      <w:del w:id="33" w:date="2018-06-07T19:53:25Z" w:author="马玉婷">
        <w:r>
          <w:rPr>
            <w:rFonts w:ascii="仿宋" w:cs="仿宋" w:hAnsi="仿宋" w:eastAsia="仿宋"/>
            <w:sz w:val="28"/>
            <w:szCs w:val="28"/>
            <w:rtl w:val="0"/>
            <w:lang w:val="en-US"/>
          </w:rPr>
          <w:delText>“</w:delText>
        </w:r>
      </w:del>
      <w:del w:id="34" w:date="2018-06-07T19:53:25Z" w:author="马玉婷">
        <w:r>
          <w:rPr>
            <w:rFonts w:ascii="仿宋" w:cs="仿宋" w:hAnsi="仿宋" w:eastAsia="仿宋"/>
            <w:sz w:val="28"/>
            <w:szCs w:val="28"/>
            <w:rtl w:val="0"/>
            <w:lang w:val="zh-TW" w:eastAsia="zh-TW"/>
          </w:rPr>
          <w:delText>拔尖计划</w:delText>
        </w:r>
      </w:del>
      <w:del w:id="35" w:date="2018-06-07T19:53:25Z" w:author="马玉婷">
        <w:r>
          <w:rPr>
            <w:rFonts w:ascii="仿宋" w:cs="仿宋" w:hAnsi="仿宋" w:eastAsia="仿宋"/>
            <w:sz w:val="28"/>
            <w:szCs w:val="28"/>
            <w:rtl w:val="0"/>
            <w:lang w:val="en-US"/>
          </w:rPr>
          <w:delText>”</w:delText>
        </w:r>
      </w:del>
      <w:del w:id="36" w:date="2018-06-07T19:53:25Z" w:author="马玉婷">
        <w:r>
          <w:rPr>
            <w:rFonts w:ascii="仿宋" w:cs="仿宋" w:hAnsi="仿宋" w:eastAsia="仿宋"/>
            <w:sz w:val="28"/>
            <w:szCs w:val="28"/>
            <w:rtl w:val="0"/>
            <w:lang w:val="zh-TW" w:eastAsia="zh-TW"/>
          </w:rPr>
          <w:delText>工作组编纂</w:delText>
        </w:r>
      </w:del>
      <w:del w:id="37" w:date="2018-06-07T19:53:25Z" w:author="马玉婷">
        <w:r>
          <w:rPr>
            <w:rFonts w:ascii="仿宋" w:cs="仿宋" w:hAnsi="仿宋" w:eastAsia="仿宋"/>
            <w:sz w:val="28"/>
            <w:szCs w:val="28"/>
            <w:rtl w:val="0"/>
            <w:lang w:val="en-US"/>
          </w:rPr>
          <w:delText>“</w:delText>
        </w:r>
      </w:del>
      <w:del w:id="38" w:date="2018-06-07T19:53:25Z" w:author="马玉婷">
        <w:r>
          <w:rPr>
            <w:rFonts w:ascii="仿宋" w:cs="仿宋" w:hAnsi="仿宋" w:eastAsia="仿宋"/>
            <w:sz w:val="28"/>
            <w:szCs w:val="28"/>
            <w:rtl w:val="0"/>
            <w:lang w:val="zh-TW" w:eastAsia="zh-TW"/>
          </w:rPr>
          <w:delText>拔尖计划</w:delText>
        </w:r>
      </w:del>
      <w:del w:id="39" w:date="2018-06-07T19:53:25Z" w:author="马玉婷">
        <w:r>
          <w:rPr>
            <w:rFonts w:ascii="仿宋" w:cs="仿宋" w:hAnsi="仿宋" w:eastAsia="仿宋"/>
            <w:sz w:val="28"/>
            <w:szCs w:val="28"/>
            <w:rtl w:val="0"/>
            <w:lang w:val="en-US"/>
          </w:rPr>
          <w:delText>”</w:delText>
        </w:r>
      </w:del>
      <w:del w:id="40" w:date="2018-06-07T19:53:25Z" w:author="马玉婷">
        <w:r>
          <w:rPr>
            <w:rFonts w:ascii="仿宋" w:cs="仿宋" w:hAnsi="仿宋" w:eastAsia="仿宋"/>
            <w:sz w:val="28"/>
            <w:szCs w:val="28"/>
            <w:rtl w:val="0"/>
            <w:lang w:val="zh-TW" w:eastAsia="zh-TW"/>
          </w:rPr>
          <w:delText>十周年纪念丛书，并由南京大学牵头，与清华大学、北京大学、西安交通大学、兰州大学组成编写组，负责丛书的编纂工作。</w:delText>
        </w:r>
      </w:del>
    </w:p>
    <w:p>
      <w:pPr>
        <w:pStyle w:val="Normal.0"/>
        <w:spacing w:line="540" w:lineRule="exact"/>
        <w:ind w:firstLine="560"/>
        <w:rPr>
          <w:del w:id="41" w:date="2018-06-07T19:53:25Z" w:author="马玉婷"/>
          <w:rFonts w:ascii="仿宋" w:cs="仿宋" w:hAnsi="仿宋" w:eastAsia="仿宋"/>
          <w:sz w:val="28"/>
          <w:szCs w:val="28"/>
        </w:rPr>
      </w:pPr>
      <w:del w:id="42" w:date="2018-06-07T19:53:25Z" w:author="马玉婷">
        <w:r>
          <w:rPr>
            <w:rFonts w:ascii="仿宋" w:cs="仿宋" w:hAnsi="仿宋" w:eastAsia="仿宋"/>
            <w:sz w:val="28"/>
            <w:szCs w:val="28"/>
            <w:rtl w:val="0"/>
            <w:lang w:val="zh-TW" w:eastAsia="zh-TW"/>
          </w:rPr>
          <w:delText>丛书包括：《十年回眸：</w:delText>
        </w:r>
      </w:del>
      <w:del w:id="43" w:date="2018-06-07T19:53:25Z" w:author="马玉婷">
        <w:r>
          <w:rPr>
            <w:rFonts w:ascii="仿宋" w:cs="仿宋" w:hAnsi="仿宋" w:eastAsia="仿宋"/>
            <w:sz w:val="28"/>
            <w:szCs w:val="28"/>
            <w:rtl w:val="0"/>
            <w:lang w:val="en-US"/>
          </w:rPr>
          <w:delText>“</w:delText>
        </w:r>
      </w:del>
      <w:del w:id="44" w:date="2018-06-07T19:53:25Z" w:author="马玉婷">
        <w:r>
          <w:rPr>
            <w:rFonts w:ascii="仿宋" w:cs="仿宋" w:hAnsi="仿宋" w:eastAsia="仿宋"/>
            <w:sz w:val="28"/>
            <w:szCs w:val="28"/>
            <w:rtl w:val="0"/>
            <w:lang w:val="zh-TW" w:eastAsia="zh-TW"/>
          </w:rPr>
          <w:delText>拔尖计划</w:delText>
        </w:r>
      </w:del>
      <w:del w:id="45" w:date="2018-06-07T19:53:25Z" w:author="马玉婷">
        <w:r>
          <w:rPr>
            <w:rFonts w:ascii="仿宋" w:cs="仿宋" w:hAnsi="仿宋" w:eastAsia="仿宋"/>
            <w:sz w:val="28"/>
            <w:szCs w:val="28"/>
            <w:rtl w:val="0"/>
            <w:lang w:val="en-US"/>
          </w:rPr>
          <w:delText>”</w:delText>
        </w:r>
      </w:del>
      <w:del w:id="46" w:date="2018-06-07T19:53:25Z" w:author="马玉婷">
        <w:r>
          <w:rPr>
            <w:rFonts w:ascii="仿宋" w:cs="仿宋" w:hAnsi="仿宋" w:eastAsia="仿宋"/>
            <w:sz w:val="28"/>
            <w:szCs w:val="28"/>
            <w:rtl w:val="0"/>
            <w:lang w:val="zh-TW" w:eastAsia="zh-TW"/>
          </w:rPr>
          <w:delText>评估总结报告》、《成长心路：</w:delText>
        </w:r>
      </w:del>
      <w:del w:id="47" w:date="2018-06-07T19:53:25Z" w:author="马玉婷">
        <w:r>
          <w:rPr>
            <w:rFonts w:ascii="仿宋" w:cs="仿宋" w:hAnsi="仿宋" w:eastAsia="仿宋"/>
            <w:sz w:val="28"/>
            <w:szCs w:val="28"/>
            <w:rtl w:val="0"/>
            <w:lang w:val="en-US"/>
          </w:rPr>
          <w:delText>“</w:delText>
        </w:r>
      </w:del>
      <w:del w:id="48" w:date="2018-06-07T19:53:25Z" w:author="马玉婷">
        <w:r>
          <w:rPr>
            <w:rFonts w:ascii="仿宋" w:cs="仿宋" w:hAnsi="仿宋" w:eastAsia="仿宋"/>
            <w:sz w:val="28"/>
            <w:szCs w:val="28"/>
            <w:rtl w:val="0"/>
            <w:lang w:val="zh-TW" w:eastAsia="zh-TW"/>
          </w:rPr>
          <w:delText>我与拔尖计划</w:delText>
        </w:r>
      </w:del>
      <w:del w:id="49" w:date="2018-06-07T19:53:25Z" w:author="马玉婷">
        <w:r>
          <w:rPr>
            <w:rFonts w:ascii="仿宋" w:cs="仿宋" w:hAnsi="仿宋" w:eastAsia="仿宋"/>
            <w:sz w:val="28"/>
            <w:szCs w:val="28"/>
            <w:rtl w:val="0"/>
            <w:lang w:val="en-US"/>
          </w:rPr>
          <w:delText>”</w:delText>
        </w:r>
      </w:del>
      <w:del w:id="50" w:date="2018-06-07T19:53:25Z" w:author="马玉婷">
        <w:r>
          <w:rPr>
            <w:rFonts w:ascii="仿宋" w:cs="仿宋" w:hAnsi="仿宋" w:eastAsia="仿宋"/>
            <w:sz w:val="28"/>
            <w:szCs w:val="28"/>
            <w:rtl w:val="0"/>
            <w:lang w:val="zh-TW" w:eastAsia="zh-TW"/>
          </w:rPr>
          <w:delText>》、《前沿探究：</w:delText>
        </w:r>
      </w:del>
      <w:del w:id="51" w:date="2018-06-07T19:53:25Z" w:author="马玉婷">
        <w:r>
          <w:rPr>
            <w:rFonts w:ascii="仿宋" w:cs="仿宋" w:hAnsi="仿宋" w:eastAsia="仿宋"/>
            <w:sz w:val="28"/>
            <w:szCs w:val="28"/>
            <w:rtl w:val="0"/>
            <w:lang w:val="en-US"/>
          </w:rPr>
          <w:delText>“</w:delText>
        </w:r>
      </w:del>
      <w:del w:id="52" w:date="2018-06-07T19:53:25Z" w:author="马玉婷">
        <w:r>
          <w:rPr>
            <w:rFonts w:ascii="仿宋" w:cs="仿宋" w:hAnsi="仿宋" w:eastAsia="仿宋"/>
            <w:sz w:val="28"/>
            <w:szCs w:val="28"/>
            <w:rtl w:val="0"/>
            <w:lang w:val="zh-TW" w:eastAsia="zh-TW"/>
          </w:rPr>
          <w:delText>拔尖计划</w:delText>
        </w:r>
      </w:del>
      <w:del w:id="53" w:date="2018-06-07T19:53:25Z" w:author="马玉婷">
        <w:r>
          <w:rPr>
            <w:rFonts w:ascii="仿宋" w:cs="仿宋" w:hAnsi="仿宋" w:eastAsia="仿宋"/>
            <w:sz w:val="28"/>
            <w:szCs w:val="28"/>
            <w:rtl w:val="0"/>
            <w:lang w:val="en-US"/>
          </w:rPr>
          <w:delText>”</w:delText>
        </w:r>
      </w:del>
      <w:del w:id="54" w:date="2018-06-07T19:53:25Z" w:author="马玉婷">
        <w:r>
          <w:rPr>
            <w:rFonts w:ascii="仿宋" w:cs="仿宋" w:hAnsi="仿宋" w:eastAsia="仿宋"/>
            <w:sz w:val="28"/>
            <w:szCs w:val="28"/>
            <w:rtl w:val="0"/>
            <w:lang w:val="zh-TW" w:eastAsia="zh-TW"/>
          </w:rPr>
          <w:delText>研究成果汇编》、《大事记：</w:delText>
        </w:r>
      </w:del>
      <w:del w:id="55" w:date="2018-06-07T19:53:25Z" w:author="马玉婷">
        <w:r>
          <w:rPr>
            <w:rFonts w:ascii="仿宋" w:cs="仿宋" w:hAnsi="仿宋" w:eastAsia="仿宋"/>
            <w:sz w:val="28"/>
            <w:szCs w:val="28"/>
            <w:rtl w:val="0"/>
            <w:lang w:val="en-US"/>
          </w:rPr>
          <w:delText>“</w:delText>
        </w:r>
      </w:del>
      <w:del w:id="56" w:date="2018-06-07T19:53:25Z" w:author="马玉婷">
        <w:r>
          <w:rPr>
            <w:rFonts w:ascii="仿宋" w:cs="仿宋" w:hAnsi="仿宋" w:eastAsia="仿宋"/>
            <w:sz w:val="28"/>
            <w:szCs w:val="28"/>
            <w:rtl w:val="0"/>
            <w:lang w:val="zh-TW" w:eastAsia="zh-TW"/>
          </w:rPr>
          <w:delText>拔尖计划</w:delText>
        </w:r>
      </w:del>
      <w:del w:id="57" w:date="2018-06-07T19:53:25Z" w:author="马玉婷">
        <w:r>
          <w:rPr>
            <w:rFonts w:ascii="仿宋" w:cs="仿宋" w:hAnsi="仿宋" w:eastAsia="仿宋"/>
            <w:sz w:val="28"/>
            <w:szCs w:val="28"/>
            <w:rtl w:val="0"/>
            <w:lang w:val="en-US"/>
          </w:rPr>
          <w:delText>”</w:delText>
        </w:r>
      </w:del>
      <w:del w:id="58" w:date="2018-06-07T19:53:25Z" w:author="马玉婷">
        <w:r>
          <w:rPr>
            <w:rFonts w:ascii="仿宋" w:cs="仿宋" w:hAnsi="仿宋" w:eastAsia="仿宋"/>
            <w:sz w:val="28"/>
            <w:szCs w:val="28"/>
            <w:rtl w:val="0"/>
            <w:lang w:val="zh-TW" w:eastAsia="zh-TW"/>
          </w:rPr>
          <w:delText>管理文件汇编》、《实践集萃：</w:delText>
        </w:r>
      </w:del>
      <w:del w:id="59" w:date="2018-06-07T19:53:25Z" w:author="马玉婷">
        <w:r>
          <w:rPr>
            <w:rFonts w:ascii="仿宋" w:cs="仿宋" w:hAnsi="仿宋" w:eastAsia="仿宋"/>
            <w:sz w:val="28"/>
            <w:szCs w:val="28"/>
            <w:rtl w:val="0"/>
            <w:lang w:val="en-US"/>
          </w:rPr>
          <w:delText>“</w:delText>
        </w:r>
      </w:del>
      <w:del w:id="60" w:date="2018-06-07T19:53:25Z" w:author="马玉婷">
        <w:r>
          <w:rPr>
            <w:rFonts w:ascii="仿宋" w:cs="仿宋" w:hAnsi="仿宋" w:eastAsia="仿宋"/>
            <w:sz w:val="28"/>
            <w:szCs w:val="28"/>
            <w:rtl w:val="0"/>
            <w:lang w:val="zh-TW" w:eastAsia="zh-TW"/>
          </w:rPr>
          <w:delText>拔尖计划</w:delText>
        </w:r>
      </w:del>
      <w:del w:id="61" w:date="2018-06-07T19:53:25Z" w:author="马玉婷">
        <w:r>
          <w:rPr>
            <w:rFonts w:ascii="仿宋" w:cs="仿宋" w:hAnsi="仿宋" w:eastAsia="仿宋"/>
            <w:sz w:val="28"/>
            <w:szCs w:val="28"/>
            <w:rtl w:val="0"/>
            <w:lang w:val="en-US"/>
          </w:rPr>
          <w:delText>”</w:delText>
        </w:r>
      </w:del>
      <w:del w:id="62" w:date="2018-06-07T19:53:25Z" w:author="马玉婷">
        <w:r>
          <w:rPr>
            <w:rFonts w:ascii="仿宋" w:cs="仿宋" w:hAnsi="仿宋" w:eastAsia="仿宋"/>
            <w:sz w:val="28"/>
            <w:szCs w:val="28"/>
            <w:rtl w:val="0"/>
            <w:lang w:val="zh-TW" w:eastAsia="zh-TW"/>
          </w:rPr>
          <w:delText>培养案例集》等</w:delText>
        </w:r>
      </w:del>
      <w:del w:id="63" w:date="2018-06-07T19:53:25Z" w:author="马玉婷">
        <w:r>
          <w:rPr>
            <w:rFonts w:ascii="Times New Roman" w:hAnsi="Times New Roman"/>
            <w:sz w:val="28"/>
            <w:szCs w:val="28"/>
            <w:rtl w:val="0"/>
            <w:lang w:val="en-US"/>
          </w:rPr>
          <w:delText>5</w:delText>
        </w:r>
      </w:del>
      <w:del w:id="64" w:date="2018-06-07T19:53:25Z" w:author="马玉婷">
        <w:r>
          <w:rPr>
            <w:rFonts w:ascii="仿宋" w:cs="仿宋" w:hAnsi="仿宋" w:eastAsia="仿宋"/>
            <w:sz w:val="28"/>
            <w:szCs w:val="28"/>
            <w:rtl w:val="0"/>
            <w:lang w:val="zh-TW" w:eastAsia="zh-TW"/>
          </w:rPr>
          <w:delText>部，《十年回眸：</w:delText>
        </w:r>
      </w:del>
      <w:del w:id="65" w:date="2018-06-07T19:53:25Z" w:author="马玉婷">
        <w:r>
          <w:rPr>
            <w:rFonts w:ascii="仿宋" w:cs="仿宋" w:hAnsi="仿宋" w:eastAsia="仿宋"/>
            <w:sz w:val="28"/>
            <w:szCs w:val="28"/>
            <w:rtl w:val="0"/>
            <w:lang w:val="en-US"/>
          </w:rPr>
          <w:delText>“</w:delText>
        </w:r>
      </w:del>
      <w:del w:id="66" w:date="2018-06-07T19:53:25Z" w:author="马玉婷">
        <w:r>
          <w:rPr>
            <w:rFonts w:ascii="仿宋" w:cs="仿宋" w:hAnsi="仿宋" w:eastAsia="仿宋"/>
            <w:sz w:val="28"/>
            <w:szCs w:val="28"/>
            <w:rtl w:val="0"/>
            <w:lang w:val="zh-TW" w:eastAsia="zh-TW"/>
          </w:rPr>
          <w:delText>拔尖计划</w:delText>
        </w:r>
      </w:del>
      <w:del w:id="67" w:date="2018-06-07T19:53:25Z" w:author="马玉婷">
        <w:r>
          <w:rPr>
            <w:rFonts w:ascii="仿宋" w:cs="仿宋" w:hAnsi="仿宋" w:eastAsia="仿宋"/>
            <w:sz w:val="28"/>
            <w:szCs w:val="28"/>
            <w:rtl w:val="0"/>
            <w:lang w:val="en-US"/>
          </w:rPr>
          <w:delText>”</w:delText>
        </w:r>
      </w:del>
      <w:del w:id="68" w:date="2018-06-07T19:53:25Z" w:author="马玉婷">
        <w:r>
          <w:rPr>
            <w:rFonts w:ascii="仿宋" w:cs="仿宋" w:hAnsi="仿宋" w:eastAsia="仿宋"/>
            <w:sz w:val="28"/>
            <w:szCs w:val="28"/>
            <w:rtl w:val="0"/>
            <w:lang w:val="zh-TW" w:eastAsia="zh-TW"/>
          </w:rPr>
          <w:delText>评估总结报告》征稿要求并入《关于开展</w:delText>
        </w:r>
      </w:del>
      <w:del w:id="69" w:date="2018-06-07T19:53:25Z" w:author="马玉婷">
        <w:r>
          <w:rPr>
            <w:rFonts w:ascii="仿宋" w:cs="仿宋" w:hAnsi="仿宋" w:eastAsia="仿宋"/>
            <w:sz w:val="28"/>
            <w:szCs w:val="28"/>
            <w:rtl w:val="0"/>
            <w:lang w:val="en-US"/>
          </w:rPr>
          <w:delText>“</w:delText>
        </w:r>
      </w:del>
      <w:del w:id="70" w:date="2018-06-07T19:53:25Z" w:author="马玉婷">
        <w:r>
          <w:rPr>
            <w:rFonts w:ascii="仿宋" w:cs="仿宋" w:hAnsi="仿宋" w:eastAsia="仿宋"/>
            <w:sz w:val="28"/>
            <w:szCs w:val="28"/>
            <w:rtl w:val="0"/>
            <w:lang w:val="zh-TW" w:eastAsia="zh-TW"/>
          </w:rPr>
          <w:delText>基础学科拔尖学生培养试验计划</w:delText>
        </w:r>
      </w:del>
      <w:del w:id="71" w:date="2018-06-07T19:53:25Z" w:author="马玉婷">
        <w:r>
          <w:rPr>
            <w:rFonts w:ascii="仿宋" w:cs="仿宋" w:hAnsi="仿宋" w:eastAsia="仿宋"/>
            <w:sz w:val="28"/>
            <w:szCs w:val="28"/>
            <w:rtl w:val="0"/>
            <w:lang w:val="en-US"/>
          </w:rPr>
          <w:delText>”</w:delText>
        </w:r>
      </w:del>
      <w:del w:id="72" w:date="2018-06-07T19:53:25Z" w:author="马玉婷">
        <w:r>
          <w:rPr>
            <w:rFonts w:ascii="仿宋" w:cs="仿宋" w:hAnsi="仿宋" w:eastAsia="仿宋"/>
            <w:sz w:val="28"/>
            <w:szCs w:val="28"/>
            <w:rtl w:val="0"/>
            <w:lang w:val="zh-TW" w:eastAsia="zh-TW"/>
          </w:rPr>
          <w:delText>实施十周年总结工作的通知》中发布，其余各部征稿通知详见附件</w:delText>
        </w:r>
      </w:del>
      <w:del w:id="73" w:date="2018-06-07T19:53:25Z" w:author="马玉婷">
        <w:r>
          <w:rPr>
            <w:rFonts w:ascii="Times New Roman" w:hAnsi="Times New Roman"/>
            <w:sz w:val="28"/>
            <w:szCs w:val="28"/>
            <w:rtl w:val="0"/>
            <w:lang w:val="en-US"/>
          </w:rPr>
          <w:delText>1-4</w:delText>
        </w:r>
      </w:del>
      <w:del w:id="74"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75" w:date="2018-06-07T19:53:25Z" w:author="马玉婷"/>
          <w:rFonts w:ascii="仿宋" w:cs="仿宋" w:hAnsi="仿宋" w:eastAsia="仿宋"/>
          <w:sz w:val="28"/>
          <w:szCs w:val="28"/>
        </w:rPr>
      </w:pPr>
      <w:del w:id="76" w:date="2018-06-07T19:53:25Z" w:author="马玉婷">
        <w:r>
          <w:rPr>
            <w:rFonts w:ascii="仿宋" w:cs="仿宋" w:hAnsi="仿宋" w:eastAsia="仿宋"/>
            <w:sz w:val="28"/>
            <w:szCs w:val="28"/>
            <w:rtl w:val="0"/>
            <w:lang w:val="zh-TW" w:eastAsia="zh-TW"/>
          </w:rPr>
          <w:delText>请各有关高校按照</w:delText>
        </w:r>
      </w:del>
      <w:del w:id="77" w:date="2018-06-07T19:53:25Z" w:author="马玉婷">
        <w:r>
          <w:rPr>
            <w:rFonts w:ascii="仿宋" w:cs="仿宋" w:hAnsi="仿宋" w:eastAsia="仿宋"/>
            <w:sz w:val="28"/>
            <w:szCs w:val="28"/>
            <w:rtl w:val="0"/>
            <w:lang w:val="en-US"/>
          </w:rPr>
          <w:delText>“</w:delText>
        </w:r>
      </w:del>
      <w:del w:id="78" w:date="2018-06-07T19:53:25Z" w:author="马玉婷">
        <w:r>
          <w:rPr>
            <w:rFonts w:ascii="仿宋" w:cs="仿宋" w:hAnsi="仿宋" w:eastAsia="仿宋"/>
            <w:sz w:val="28"/>
            <w:szCs w:val="28"/>
            <w:rtl w:val="0"/>
            <w:lang w:val="zh-TW" w:eastAsia="zh-TW"/>
          </w:rPr>
          <w:delText>拔尖计划</w:delText>
        </w:r>
      </w:del>
      <w:del w:id="79" w:date="2018-06-07T19:53:25Z" w:author="马玉婷">
        <w:r>
          <w:rPr>
            <w:rFonts w:ascii="仿宋" w:cs="仿宋" w:hAnsi="仿宋" w:eastAsia="仿宋"/>
            <w:sz w:val="28"/>
            <w:szCs w:val="28"/>
            <w:rtl w:val="0"/>
            <w:lang w:val="en-US"/>
          </w:rPr>
          <w:delText>”</w:delText>
        </w:r>
      </w:del>
      <w:del w:id="80" w:date="2018-06-07T19:53:25Z" w:author="马玉婷">
        <w:r>
          <w:rPr>
            <w:rFonts w:ascii="仿宋" w:cs="仿宋" w:hAnsi="仿宋" w:eastAsia="仿宋"/>
            <w:sz w:val="28"/>
            <w:szCs w:val="28"/>
            <w:rtl w:val="0"/>
            <w:lang w:val="zh-TW" w:eastAsia="zh-TW"/>
          </w:rPr>
          <w:delText>十周年纪念丛书征稿要求，积极组织</w:delText>
        </w:r>
      </w:del>
      <w:del w:id="81" w:date="2018-06-07T19:53:25Z" w:author="马玉婷">
        <w:r>
          <w:rPr>
            <w:rFonts w:ascii="仿宋" w:cs="仿宋" w:hAnsi="仿宋" w:eastAsia="仿宋"/>
            <w:sz w:val="28"/>
            <w:szCs w:val="28"/>
            <w:rtl w:val="0"/>
            <w:lang w:val="en-US"/>
          </w:rPr>
          <w:delText>“</w:delText>
        </w:r>
      </w:del>
      <w:del w:id="82" w:date="2018-06-07T19:53:25Z" w:author="马玉婷">
        <w:r>
          <w:rPr>
            <w:rFonts w:ascii="仿宋" w:cs="仿宋" w:hAnsi="仿宋" w:eastAsia="仿宋"/>
            <w:sz w:val="28"/>
            <w:szCs w:val="28"/>
            <w:rtl w:val="0"/>
            <w:lang w:val="zh-TW" w:eastAsia="zh-TW"/>
          </w:rPr>
          <w:delText>拔尖计划</w:delText>
        </w:r>
      </w:del>
      <w:del w:id="83" w:date="2018-06-07T19:53:25Z" w:author="马玉婷">
        <w:r>
          <w:rPr>
            <w:rFonts w:ascii="仿宋" w:cs="仿宋" w:hAnsi="仿宋" w:eastAsia="仿宋"/>
            <w:sz w:val="28"/>
            <w:szCs w:val="28"/>
            <w:rtl w:val="0"/>
            <w:lang w:val="en-US"/>
          </w:rPr>
          <w:delText>”</w:delText>
        </w:r>
      </w:del>
      <w:del w:id="84" w:date="2018-06-07T19:53:25Z" w:author="马玉婷">
        <w:r>
          <w:rPr>
            <w:rFonts w:ascii="仿宋" w:cs="仿宋" w:hAnsi="仿宋" w:eastAsia="仿宋"/>
            <w:sz w:val="28"/>
            <w:szCs w:val="28"/>
            <w:rtl w:val="0"/>
            <w:lang w:val="zh-TW" w:eastAsia="zh-TW"/>
          </w:rPr>
          <w:delText>的管理者和广大师生踊跃投稿。各推荐高校需严格审查稿件的内容，填写</w:delText>
        </w:r>
      </w:del>
      <w:del w:id="85" w:date="2018-06-07T19:53:25Z" w:author="马玉婷">
        <w:r>
          <w:rPr>
            <w:rFonts w:ascii="仿宋" w:cs="仿宋" w:hAnsi="仿宋" w:eastAsia="仿宋"/>
            <w:sz w:val="28"/>
            <w:szCs w:val="28"/>
            <w:rtl w:val="0"/>
            <w:lang w:val="en-US"/>
          </w:rPr>
          <w:delText>“</w:delText>
        </w:r>
      </w:del>
      <w:del w:id="86" w:date="2018-06-07T19:53:25Z" w:author="马玉婷">
        <w:r>
          <w:rPr>
            <w:rFonts w:ascii="仿宋" w:cs="仿宋" w:hAnsi="仿宋" w:eastAsia="仿宋"/>
            <w:sz w:val="28"/>
            <w:szCs w:val="28"/>
            <w:rtl w:val="0"/>
            <w:lang w:val="zh-TW" w:eastAsia="zh-TW"/>
          </w:rPr>
          <w:delText>拔尖计划</w:delText>
        </w:r>
      </w:del>
      <w:del w:id="87" w:date="2018-06-07T19:53:25Z" w:author="马玉婷">
        <w:r>
          <w:rPr>
            <w:rFonts w:ascii="仿宋" w:cs="仿宋" w:hAnsi="仿宋" w:eastAsia="仿宋"/>
            <w:sz w:val="28"/>
            <w:szCs w:val="28"/>
            <w:rtl w:val="0"/>
            <w:lang w:val="en-US"/>
          </w:rPr>
          <w:delText>”</w:delText>
        </w:r>
      </w:del>
      <w:del w:id="88" w:date="2018-06-07T19:53:25Z" w:author="马玉婷">
        <w:r>
          <w:rPr>
            <w:rFonts w:ascii="仿宋" w:cs="仿宋" w:hAnsi="仿宋" w:eastAsia="仿宋"/>
            <w:sz w:val="28"/>
            <w:szCs w:val="28"/>
            <w:rtl w:val="0"/>
            <w:lang w:val="zh-TW" w:eastAsia="zh-TW"/>
          </w:rPr>
          <w:delText>十周年纪念丛书征文稿件推荐审查表（附件</w:delText>
        </w:r>
      </w:del>
      <w:del w:id="89" w:date="2018-06-07T19:53:25Z" w:author="马玉婷">
        <w:r>
          <w:rPr>
            <w:rFonts w:ascii="Times New Roman" w:hAnsi="Times New Roman"/>
            <w:sz w:val="28"/>
            <w:szCs w:val="28"/>
            <w:rtl w:val="0"/>
            <w:lang w:val="en-US"/>
          </w:rPr>
          <w:delText>5</w:delText>
        </w:r>
      </w:del>
      <w:del w:id="90" w:date="2018-06-07T19:53:25Z" w:author="马玉婷">
        <w:r>
          <w:rPr>
            <w:rFonts w:ascii="仿宋" w:cs="仿宋" w:hAnsi="仿宋" w:eastAsia="仿宋"/>
            <w:sz w:val="28"/>
            <w:szCs w:val="28"/>
            <w:rtl w:val="0"/>
            <w:lang w:val="zh-TW" w:eastAsia="zh-TW"/>
          </w:rPr>
          <w:delText>），并按时报送稿件。稿件的文字及排版要求统一参见附件</w:delText>
        </w:r>
      </w:del>
      <w:del w:id="91" w:date="2018-06-07T19:53:25Z" w:author="马玉婷">
        <w:r>
          <w:rPr>
            <w:rFonts w:ascii="Times New Roman" w:hAnsi="Times New Roman"/>
            <w:sz w:val="28"/>
            <w:szCs w:val="28"/>
            <w:rtl w:val="0"/>
            <w:lang w:val="en-US"/>
          </w:rPr>
          <w:delText>6</w:delText>
        </w:r>
      </w:del>
      <w:del w:id="92"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93" w:date="2018-06-07T19:53:25Z" w:author="马玉婷"/>
          <w:rFonts w:ascii="Times New Roman" w:cs="Times New Roman" w:hAnsi="Times New Roman" w:eastAsia="Times New Roman"/>
          <w:sz w:val="28"/>
          <w:szCs w:val="28"/>
        </w:rPr>
      </w:pPr>
      <w:del w:id="94" w:date="2018-06-07T19:53:25Z" w:author="马玉婷">
        <w:r>
          <w:rPr>
            <w:rFonts w:ascii="仿宋" w:cs="仿宋" w:hAnsi="仿宋" w:eastAsia="仿宋"/>
            <w:sz w:val="28"/>
            <w:szCs w:val="28"/>
            <w:rtl w:val="0"/>
            <w:lang w:val="zh-TW" w:eastAsia="zh-TW"/>
          </w:rPr>
          <w:delText>征稿截止时间：</w:delText>
        </w:r>
      </w:del>
      <w:del w:id="95" w:date="2018-06-07T19:53:25Z" w:author="马玉婷">
        <w:r>
          <w:rPr>
            <w:rFonts w:ascii="Times New Roman" w:hAnsi="Times New Roman"/>
            <w:sz w:val="28"/>
            <w:szCs w:val="28"/>
            <w:rtl w:val="0"/>
            <w:lang w:val="en-US"/>
          </w:rPr>
          <w:delText>2018</w:delText>
        </w:r>
      </w:del>
      <w:del w:id="96" w:date="2018-06-07T19:53:25Z" w:author="马玉婷">
        <w:r>
          <w:rPr>
            <w:rFonts w:ascii="仿宋" w:cs="仿宋" w:hAnsi="仿宋" w:eastAsia="仿宋"/>
            <w:sz w:val="28"/>
            <w:szCs w:val="28"/>
            <w:rtl w:val="0"/>
            <w:lang w:val="zh-TW" w:eastAsia="zh-TW"/>
          </w:rPr>
          <w:delText>年</w:delText>
        </w:r>
      </w:del>
      <w:del w:id="97" w:date="2018-06-07T19:53:25Z" w:author="马玉婷">
        <w:r>
          <w:rPr>
            <w:rFonts w:ascii="Times New Roman" w:hAnsi="Times New Roman"/>
            <w:sz w:val="28"/>
            <w:szCs w:val="28"/>
            <w:rtl w:val="0"/>
            <w:lang w:val="en-US"/>
          </w:rPr>
          <w:delText>7</w:delText>
        </w:r>
      </w:del>
      <w:del w:id="98" w:date="2018-06-07T19:53:25Z" w:author="马玉婷">
        <w:r>
          <w:rPr>
            <w:rFonts w:ascii="仿宋" w:cs="仿宋" w:hAnsi="仿宋" w:eastAsia="仿宋"/>
            <w:sz w:val="28"/>
            <w:szCs w:val="28"/>
            <w:rtl w:val="0"/>
            <w:lang w:val="zh-TW" w:eastAsia="zh-TW"/>
          </w:rPr>
          <w:delText>月</w:delText>
        </w:r>
      </w:del>
      <w:del w:id="99" w:date="2018-06-07T19:53:25Z" w:author="马玉婷">
        <w:r>
          <w:rPr>
            <w:rFonts w:ascii="Times New Roman" w:hAnsi="Times New Roman"/>
            <w:sz w:val="28"/>
            <w:szCs w:val="28"/>
            <w:rtl w:val="0"/>
            <w:lang w:val="en-US"/>
          </w:rPr>
          <w:delText>20</w:delText>
        </w:r>
      </w:del>
      <w:del w:id="100" w:date="2018-06-07T19:53:25Z" w:author="马玉婷">
        <w:r>
          <w:rPr>
            <w:rFonts w:ascii="仿宋" w:cs="仿宋" w:hAnsi="仿宋" w:eastAsia="仿宋"/>
            <w:sz w:val="28"/>
            <w:szCs w:val="28"/>
            <w:rtl w:val="0"/>
            <w:lang w:val="zh-TW" w:eastAsia="zh-TW"/>
          </w:rPr>
          <w:delText>日。</w:delText>
        </w:r>
      </w:del>
    </w:p>
    <w:p>
      <w:pPr>
        <w:pStyle w:val="Normal.0"/>
        <w:spacing w:line="540" w:lineRule="exact"/>
        <w:ind w:firstLine="560"/>
        <w:rPr>
          <w:del w:id="101" w:date="2018-06-07T19:53:25Z" w:author="马玉婷"/>
          <w:rFonts w:ascii="仿宋" w:cs="仿宋" w:hAnsi="仿宋" w:eastAsia="仿宋"/>
          <w:sz w:val="28"/>
          <w:szCs w:val="28"/>
        </w:rPr>
      </w:pPr>
      <w:del w:id="102" w:date="2018-06-07T19:53:25Z" w:author="马玉婷">
        <w:r>
          <w:rPr>
            <w:rFonts w:ascii="仿宋" w:cs="仿宋" w:hAnsi="仿宋" w:eastAsia="仿宋"/>
            <w:sz w:val="28"/>
            <w:szCs w:val="28"/>
            <w:rtl w:val="0"/>
            <w:lang w:val="zh-TW" w:eastAsia="zh-TW"/>
          </w:rPr>
          <w:delText>工作联系人：南京大学蔡颖蔚，</w:delText>
        </w:r>
      </w:del>
      <w:del w:id="103" w:date="2018-06-07T19:53:25Z" w:author="马玉婷">
        <w:r>
          <w:rPr>
            <w:rFonts w:ascii="Times New Roman" w:hAnsi="Times New Roman"/>
            <w:sz w:val="28"/>
            <w:szCs w:val="28"/>
            <w:rtl w:val="0"/>
            <w:lang w:val="en-US"/>
          </w:rPr>
          <w:delText>025-89686527</w:delText>
        </w:r>
      </w:del>
      <w:del w:id="104" w:date="2018-06-07T19:53:25Z" w:author="马玉婷">
        <w:r>
          <w:rPr>
            <w:rFonts w:ascii="仿宋" w:cs="仿宋" w:hAnsi="仿宋" w:eastAsia="仿宋"/>
            <w:sz w:val="28"/>
            <w:szCs w:val="28"/>
            <w:rtl w:val="0"/>
            <w:lang w:val="zh-TW" w:eastAsia="zh-TW"/>
          </w:rPr>
          <w:delText>；吕筠，</w:delText>
        </w:r>
      </w:del>
      <w:del w:id="105" w:date="2018-06-07T19:53:25Z" w:author="马玉婷">
        <w:r>
          <w:rPr>
            <w:rFonts w:ascii="Times New Roman" w:hAnsi="Times New Roman"/>
            <w:sz w:val="28"/>
            <w:szCs w:val="28"/>
            <w:rtl w:val="0"/>
            <w:lang w:val="en-US"/>
          </w:rPr>
          <w:delText>025-89682464</w:delText>
        </w:r>
      </w:del>
      <w:del w:id="106"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107" w:date="2018-06-07T19:53:25Z" w:author="马玉婷"/>
          <w:rFonts w:ascii="仿宋" w:cs="仿宋" w:hAnsi="仿宋" w:eastAsia="仿宋"/>
          <w:sz w:val="28"/>
          <w:szCs w:val="28"/>
        </w:rPr>
      </w:pPr>
    </w:p>
    <w:p>
      <w:pPr>
        <w:pStyle w:val="Normal.0"/>
        <w:spacing w:line="540" w:lineRule="exact"/>
        <w:ind w:firstLine="560"/>
        <w:rPr>
          <w:del w:id="108" w:date="2018-06-07T19:53:25Z" w:author="马玉婷"/>
          <w:rFonts w:ascii="仿宋" w:cs="仿宋" w:hAnsi="仿宋" w:eastAsia="仿宋"/>
          <w:sz w:val="28"/>
          <w:szCs w:val="28"/>
          <w:lang w:val="zh-TW" w:eastAsia="zh-TW"/>
        </w:rPr>
      </w:pPr>
      <w:del w:id="109" w:date="2018-06-07T19:53:25Z" w:author="马玉婷">
        <w:r>
          <w:rPr>
            <w:rFonts w:ascii="仿宋" w:cs="仿宋" w:hAnsi="仿宋" w:eastAsia="仿宋"/>
            <w:sz w:val="28"/>
            <w:szCs w:val="28"/>
            <w:rtl w:val="0"/>
            <w:lang w:val="zh-TW" w:eastAsia="zh-TW"/>
          </w:rPr>
          <w:delText>附件：</w:delText>
        </w:r>
      </w:del>
    </w:p>
    <w:p>
      <w:pPr>
        <w:pStyle w:val="List Paragraph"/>
        <w:bidi w:val="0"/>
        <w:spacing w:line="540" w:lineRule="exact"/>
        <w:ind w:left="0" w:right="0" w:firstLine="0"/>
        <w:jc w:val="both"/>
        <w:rPr>
          <w:del w:id="110" w:date="2018-06-07T19:53:25Z" w:author="马玉婷"/>
          <w:rFonts w:ascii="仿宋" w:cs="仿宋" w:hAnsi="仿宋" w:eastAsia="仿宋"/>
          <w:sz w:val="28"/>
          <w:szCs w:val="28"/>
          <w:rtl w:val="0"/>
        </w:rPr>
      </w:pPr>
      <w:del w:id="111" w:date="2018-06-07T19:53:25Z" w:author="马玉婷">
        <w:r>
          <w:rPr>
            <w:rFonts w:ascii="仿宋" w:cs="仿宋" w:hAnsi="仿宋" w:eastAsia="仿宋"/>
            <w:sz w:val="28"/>
            <w:szCs w:val="28"/>
            <w:rtl w:val="0"/>
            <w:lang w:val="zh-TW" w:eastAsia="zh-TW"/>
          </w:rPr>
          <w:delText>关于</w:delText>
        </w:r>
      </w:del>
      <w:del w:id="112" w:date="2018-06-07T19:53:25Z" w:author="马玉婷">
        <w:r>
          <w:rPr>
            <w:rFonts w:ascii="仿宋" w:cs="仿宋" w:hAnsi="仿宋" w:eastAsia="仿宋"/>
            <w:sz w:val="28"/>
            <w:szCs w:val="28"/>
            <w:rtl w:val="0"/>
            <w:lang w:val="en-US"/>
          </w:rPr>
          <w:delText>“</w:delText>
        </w:r>
      </w:del>
      <w:del w:id="113" w:date="2018-06-07T19:53:25Z" w:author="马玉婷">
        <w:r>
          <w:rPr>
            <w:rFonts w:ascii="仿宋" w:cs="仿宋" w:hAnsi="仿宋" w:eastAsia="仿宋"/>
            <w:sz w:val="28"/>
            <w:szCs w:val="28"/>
            <w:rtl w:val="0"/>
            <w:lang w:val="zh-TW" w:eastAsia="zh-TW"/>
          </w:rPr>
          <w:delText>拔尖计划</w:delText>
        </w:r>
      </w:del>
      <w:del w:id="114" w:date="2018-06-07T19:53:25Z" w:author="马玉婷">
        <w:r>
          <w:rPr>
            <w:rFonts w:ascii="仿宋" w:cs="仿宋" w:hAnsi="仿宋" w:eastAsia="仿宋"/>
            <w:sz w:val="28"/>
            <w:szCs w:val="28"/>
            <w:rtl w:val="0"/>
            <w:lang w:val="en-US"/>
          </w:rPr>
          <w:delText>”</w:delText>
        </w:r>
      </w:del>
      <w:del w:id="115" w:date="2018-06-07T19:53:25Z" w:author="马玉婷">
        <w:r>
          <w:rPr>
            <w:rFonts w:ascii="仿宋" w:cs="仿宋" w:hAnsi="仿宋" w:eastAsia="仿宋"/>
            <w:sz w:val="28"/>
            <w:szCs w:val="28"/>
            <w:rtl w:val="0"/>
            <w:lang w:val="zh-TW" w:eastAsia="zh-TW"/>
          </w:rPr>
          <w:delText>十周年纪念丛书之《成长心路：</w:delText>
        </w:r>
      </w:del>
      <w:del w:id="116" w:date="2018-06-07T19:53:25Z" w:author="马玉婷">
        <w:r>
          <w:rPr>
            <w:rFonts w:ascii="仿宋" w:cs="仿宋" w:hAnsi="仿宋" w:eastAsia="仿宋"/>
            <w:sz w:val="28"/>
            <w:szCs w:val="28"/>
            <w:rtl w:val="0"/>
            <w:lang w:val="en-US"/>
          </w:rPr>
          <w:delText>“</w:delText>
        </w:r>
      </w:del>
      <w:del w:id="117" w:date="2018-06-07T19:53:25Z" w:author="马玉婷">
        <w:r>
          <w:rPr>
            <w:rFonts w:ascii="仿宋" w:cs="仿宋" w:hAnsi="仿宋" w:eastAsia="仿宋"/>
            <w:sz w:val="28"/>
            <w:szCs w:val="28"/>
            <w:rtl w:val="0"/>
            <w:lang w:val="zh-TW" w:eastAsia="zh-TW"/>
          </w:rPr>
          <w:delText>我与拔尖计划</w:delText>
        </w:r>
      </w:del>
      <w:del w:id="118" w:date="2018-06-07T19:53:25Z" w:author="马玉婷">
        <w:r>
          <w:rPr>
            <w:rFonts w:ascii="仿宋" w:cs="仿宋" w:hAnsi="仿宋" w:eastAsia="仿宋"/>
            <w:sz w:val="28"/>
            <w:szCs w:val="28"/>
            <w:rtl w:val="0"/>
            <w:lang w:val="en-US"/>
          </w:rPr>
          <w:delText>”</w:delText>
        </w:r>
      </w:del>
      <w:del w:id="119" w:date="2018-06-07T19:53:25Z" w:author="马玉婷">
        <w:r>
          <w:rPr>
            <w:rFonts w:ascii="仿宋" w:cs="仿宋" w:hAnsi="仿宋" w:eastAsia="仿宋"/>
            <w:sz w:val="28"/>
            <w:szCs w:val="28"/>
            <w:rtl w:val="0"/>
            <w:lang w:val="zh-TW" w:eastAsia="zh-TW"/>
          </w:rPr>
          <w:delText>》的征稿通知</w:delText>
        </w:r>
      </w:del>
    </w:p>
    <w:p>
      <w:pPr>
        <w:pStyle w:val="List Paragraph"/>
        <w:bidi w:val="0"/>
        <w:spacing w:line="540" w:lineRule="exact"/>
        <w:ind w:left="0" w:right="0" w:firstLine="0"/>
        <w:jc w:val="both"/>
        <w:rPr>
          <w:del w:id="120" w:date="2018-06-07T19:53:25Z" w:author="马玉婷"/>
          <w:rFonts w:ascii="仿宋" w:cs="仿宋" w:hAnsi="仿宋" w:eastAsia="仿宋"/>
          <w:sz w:val="28"/>
          <w:szCs w:val="28"/>
          <w:rtl w:val="0"/>
        </w:rPr>
      </w:pPr>
      <w:del w:id="121" w:date="2018-06-07T19:53:25Z" w:author="马玉婷">
        <w:r>
          <w:rPr>
            <w:rFonts w:ascii="仿宋" w:cs="仿宋" w:hAnsi="仿宋" w:eastAsia="仿宋"/>
            <w:sz w:val="28"/>
            <w:szCs w:val="28"/>
            <w:rtl w:val="0"/>
            <w:lang w:val="zh-TW" w:eastAsia="zh-TW"/>
          </w:rPr>
          <w:delText>关于</w:delText>
        </w:r>
      </w:del>
      <w:del w:id="122" w:date="2018-06-07T19:53:25Z" w:author="马玉婷">
        <w:r>
          <w:rPr>
            <w:rFonts w:ascii="仿宋" w:cs="仿宋" w:hAnsi="仿宋" w:eastAsia="仿宋"/>
            <w:sz w:val="28"/>
            <w:szCs w:val="28"/>
            <w:rtl w:val="0"/>
            <w:lang w:val="en-US"/>
          </w:rPr>
          <w:delText>“</w:delText>
        </w:r>
      </w:del>
      <w:del w:id="123" w:date="2018-06-07T19:53:25Z" w:author="马玉婷">
        <w:r>
          <w:rPr>
            <w:rFonts w:ascii="仿宋" w:cs="仿宋" w:hAnsi="仿宋" w:eastAsia="仿宋"/>
            <w:sz w:val="28"/>
            <w:szCs w:val="28"/>
            <w:rtl w:val="0"/>
            <w:lang w:val="zh-TW" w:eastAsia="zh-TW"/>
          </w:rPr>
          <w:delText>拔尖计划</w:delText>
        </w:r>
      </w:del>
      <w:del w:id="124" w:date="2018-06-07T19:53:25Z" w:author="马玉婷">
        <w:r>
          <w:rPr>
            <w:rFonts w:ascii="仿宋" w:cs="仿宋" w:hAnsi="仿宋" w:eastAsia="仿宋"/>
            <w:sz w:val="28"/>
            <w:szCs w:val="28"/>
            <w:rtl w:val="0"/>
            <w:lang w:val="en-US"/>
          </w:rPr>
          <w:delText>”</w:delText>
        </w:r>
      </w:del>
      <w:del w:id="125" w:date="2018-06-07T19:53:25Z" w:author="马玉婷">
        <w:r>
          <w:rPr>
            <w:rFonts w:ascii="仿宋" w:cs="仿宋" w:hAnsi="仿宋" w:eastAsia="仿宋"/>
            <w:sz w:val="28"/>
            <w:szCs w:val="28"/>
            <w:rtl w:val="0"/>
            <w:lang w:val="zh-TW" w:eastAsia="zh-TW"/>
          </w:rPr>
          <w:delText>十周年纪念丛书之《前沿探究：</w:delText>
        </w:r>
      </w:del>
      <w:del w:id="126" w:date="2018-06-07T19:53:25Z" w:author="马玉婷">
        <w:r>
          <w:rPr>
            <w:rFonts w:ascii="仿宋" w:cs="仿宋" w:hAnsi="仿宋" w:eastAsia="仿宋"/>
            <w:sz w:val="28"/>
            <w:szCs w:val="28"/>
            <w:rtl w:val="0"/>
            <w:lang w:val="en-US"/>
          </w:rPr>
          <w:delText>“</w:delText>
        </w:r>
      </w:del>
      <w:del w:id="127" w:date="2018-06-07T19:53:25Z" w:author="马玉婷">
        <w:r>
          <w:rPr>
            <w:rFonts w:ascii="仿宋" w:cs="仿宋" w:hAnsi="仿宋" w:eastAsia="仿宋"/>
            <w:sz w:val="28"/>
            <w:szCs w:val="28"/>
            <w:rtl w:val="0"/>
            <w:lang w:val="zh-TW" w:eastAsia="zh-TW"/>
          </w:rPr>
          <w:delText>拔尖计划</w:delText>
        </w:r>
      </w:del>
      <w:del w:id="128" w:date="2018-06-07T19:53:25Z" w:author="马玉婷">
        <w:r>
          <w:rPr>
            <w:rFonts w:ascii="仿宋" w:cs="仿宋" w:hAnsi="仿宋" w:eastAsia="仿宋"/>
            <w:sz w:val="28"/>
            <w:szCs w:val="28"/>
            <w:rtl w:val="0"/>
            <w:lang w:val="en-US"/>
          </w:rPr>
          <w:delText>”</w:delText>
        </w:r>
      </w:del>
      <w:del w:id="129" w:date="2018-06-07T19:53:25Z" w:author="马玉婷">
        <w:r>
          <w:rPr>
            <w:rFonts w:ascii="仿宋" w:cs="仿宋" w:hAnsi="仿宋" w:eastAsia="仿宋"/>
            <w:sz w:val="28"/>
            <w:szCs w:val="28"/>
            <w:rtl w:val="0"/>
            <w:lang w:val="zh-TW" w:eastAsia="zh-TW"/>
          </w:rPr>
          <w:delText>研究成果汇编》的征稿通知</w:delText>
        </w:r>
      </w:del>
    </w:p>
    <w:p>
      <w:pPr>
        <w:pStyle w:val="List Paragraph"/>
        <w:bidi w:val="0"/>
        <w:spacing w:line="540" w:lineRule="exact"/>
        <w:ind w:left="0" w:right="0" w:firstLine="0"/>
        <w:jc w:val="both"/>
        <w:rPr>
          <w:del w:id="130" w:date="2018-06-07T19:53:25Z" w:author="马玉婷"/>
          <w:rFonts w:ascii="仿宋" w:cs="仿宋" w:hAnsi="仿宋" w:eastAsia="仿宋"/>
          <w:sz w:val="28"/>
          <w:szCs w:val="28"/>
          <w:rtl w:val="0"/>
        </w:rPr>
      </w:pPr>
      <w:del w:id="131" w:date="2018-06-07T19:53:25Z" w:author="马玉婷">
        <w:r>
          <w:rPr>
            <w:rFonts w:ascii="仿宋" w:cs="仿宋" w:hAnsi="仿宋" w:eastAsia="仿宋"/>
            <w:sz w:val="28"/>
            <w:szCs w:val="28"/>
            <w:rtl w:val="0"/>
            <w:lang w:val="zh-TW" w:eastAsia="zh-TW"/>
          </w:rPr>
          <w:delText>关于</w:delText>
        </w:r>
      </w:del>
      <w:del w:id="132" w:date="2018-06-07T19:53:25Z" w:author="马玉婷">
        <w:r>
          <w:rPr>
            <w:rFonts w:ascii="仿宋" w:cs="仿宋" w:hAnsi="仿宋" w:eastAsia="仿宋"/>
            <w:sz w:val="28"/>
            <w:szCs w:val="28"/>
            <w:rtl w:val="0"/>
            <w:lang w:val="en-US"/>
          </w:rPr>
          <w:delText>“</w:delText>
        </w:r>
      </w:del>
      <w:del w:id="133" w:date="2018-06-07T19:53:25Z" w:author="马玉婷">
        <w:r>
          <w:rPr>
            <w:rFonts w:ascii="仿宋" w:cs="仿宋" w:hAnsi="仿宋" w:eastAsia="仿宋"/>
            <w:sz w:val="28"/>
            <w:szCs w:val="28"/>
            <w:rtl w:val="0"/>
            <w:lang w:val="zh-TW" w:eastAsia="zh-TW"/>
          </w:rPr>
          <w:delText>拔尖计划</w:delText>
        </w:r>
      </w:del>
      <w:del w:id="134" w:date="2018-06-07T19:53:25Z" w:author="马玉婷">
        <w:r>
          <w:rPr>
            <w:rFonts w:ascii="仿宋" w:cs="仿宋" w:hAnsi="仿宋" w:eastAsia="仿宋"/>
            <w:sz w:val="28"/>
            <w:szCs w:val="28"/>
            <w:rtl w:val="0"/>
            <w:lang w:val="en-US"/>
          </w:rPr>
          <w:delText>”</w:delText>
        </w:r>
      </w:del>
      <w:del w:id="135" w:date="2018-06-07T19:53:25Z" w:author="马玉婷">
        <w:r>
          <w:rPr>
            <w:rFonts w:ascii="仿宋" w:cs="仿宋" w:hAnsi="仿宋" w:eastAsia="仿宋"/>
            <w:sz w:val="28"/>
            <w:szCs w:val="28"/>
            <w:rtl w:val="0"/>
            <w:lang w:val="zh-TW" w:eastAsia="zh-TW"/>
          </w:rPr>
          <w:delText>十周年纪念丛书之《大事记：</w:delText>
        </w:r>
      </w:del>
      <w:del w:id="136" w:date="2018-06-07T19:53:25Z" w:author="马玉婷">
        <w:r>
          <w:rPr>
            <w:rFonts w:ascii="仿宋" w:cs="仿宋" w:hAnsi="仿宋" w:eastAsia="仿宋"/>
            <w:sz w:val="28"/>
            <w:szCs w:val="28"/>
            <w:rtl w:val="0"/>
            <w:lang w:val="en-US"/>
          </w:rPr>
          <w:delText>“</w:delText>
        </w:r>
      </w:del>
      <w:del w:id="137" w:date="2018-06-07T19:53:25Z" w:author="马玉婷">
        <w:r>
          <w:rPr>
            <w:rFonts w:ascii="仿宋" w:cs="仿宋" w:hAnsi="仿宋" w:eastAsia="仿宋"/>
            <w:sz w:val="28"/>
            <w:szCs w:val="28"/>
            <w:rtl w:val="0"/>
            <w:lang w:val="zh-TW" w:eastAsia="zh-TW"/>
          </w:rPr>
          <w:delText>拔尖计划</w:delText>
        </w:r>
      </w:del>
      <w:del w:id="138" w:date="2018-06-07T19:53:25Z" w:author="马玉婷">
        <w:r>
          <w:rPr>
            <w:rFonts w:ascii="仿宋" w:cs="仿宋" w:hAnsi="仿宋" w:eastAsia="仿宋"/>
            <w:sz w:val="28"/>
            <w:szCs w:val="28"/>
            <w:rtl w:val="0"/>
            <w:lang w:val="en-US"/>
          </w:rPr>
          <w:delText>”</w:delText>
        </w:r>
      </w:del>
      <w:del w:id="139" w:date="2018-06-07T19:53:25Z" w:author="马玉婷">
        <w:r>
          <w:rPr>
            <w:rFonts w:ascii="仿宋" w:cs="仿宋" w:hAnsi="仿宋" w:eastAsia="仿宋"/>
            <w:sz w:val="28"/>
            <w:szCs w:val="28"/>
            <w:rtl w:val="0"/>
            <w:lang w:val="zh-TW" w:eastAsia="zh-TW"/>
          </w:rPr>
          <w:delText>管理文件汇编》的征稿通知</w:delText>
        </w:r>
      </w:del>
    </w:p>
    <w:p>
      <w:pPr>
        <w:pStyle w:val="List Paragraph"/>
        <w:bidi w:val="0"/>
        <w:spacing w:line="540" w:lineRule="exact"/>
        <w:ind w:left="0" w:right="0" w:firstLine="0"/>
        <w:jc w:val="both"/>
        <w:rPr>
          <w:del w:id="140" w:date="2018-06-07T19:53:25Z" w:author="马玉婷"/>
          <w:rFonts w:ascii="仿宋" w:cs="仿宋" w:hAnsi="仿宋" w:eastAsia="仿宋"/>
          <w:sz w:val="28"/>
          <w:szCs w:val="28"/>
          <w:rtl w:val="0"/>
        </w:rPr>
      </w:pPr>
      <w:del w:id="141" w:date="2018-06-07T19:53:25Z" w:author="马玉婷">
        <w:r>
          <w:rPr>
            <w:rFonts w:ascii="仿宋" w:cs="仿宋" w:hAnsi="仿宋" w:eastAsia="仿宋"/>
            <w:sz w:val="28"/>
            <w:szCs w:val="28"/>
            <w:rtl w:val="0"/>
            <w:lang w:val="zh-TW" w:eastAsia="zh-TW"/>
          </w:rPr>
          <w:delText>关于</w:delText>
        </w:r>
      </w:del>
      <w:del w:id="142" w:date="2018-06-07T19:53:25Z" w:author="马玉婷">
        <w:r>
          <w:rPr>
            <w:rFonts w:ascii="仿宋" w:cs="仿宋" w:hAnsi="仿宋" w:eastAsia="仿宋"/>
            <w:sz w:val="28"/>
            <w:szCs w:val="28"/>
            <w:rtl w:val="0"/>
            <w:lang w:val="en-US"/>
          </w:rPr>
          <w:delText>“</w:delText>
        </w:r>
      </w:del>
      <w:del w:id="143" w:date="2018-06-07T19:53:25Z" w:author="马玉婷">
        <w:r>
          <w:rPr>
            <w:rFonts w:ascii="仿宋" w:cs="仿宋" w:hAnsi="仿宋" w:eastAsia="仿宋"/>
            <w:sz w:val="28"/>
            <w:szCs w:val="28"/>
            <w:rtl w:val="0"/>
            <w:lang w:val="zh-TW" w:eastAsia="zh-TW"/>
          </w:rPr>
          <w:delText>拔尖计划</w:delText>
        </w:r>
      </w:del>
      <w:del w:id="144" w:date="2018-06-07T19:53:25Z" w:author="马玉婷">
        <w:r>
          <w:rPr>
            <w:rFonts w:ascii="仿宋" w:cs="仿宋" w:hAnsi="仿宋" w:eastAsia="仿宋"/>
            <w:sz w:val="28"/>
            <w:szCs w:val="28"/>
            <w:rtl w:val="0"/>
            <w:lang w:val="en-US"/>
          </w:rPr>
          <w:delText>”</w:delText>
        </w:r>
      </w:del>
      <w:del w:id="145" w:date="2018-06-07T19:53:25Z" w:author="马玉婷">
        <w:r>
          <w:rPr>
            <w:rFonts w:ascii="仿宋" w:cs="仿宋" w:hAnsi="仿宋" w:eastAsia="仿宋"/>
            <w:sz w:val="28"/>
            <w:szCs w:val="28"/>
            <w:rtl w:val="0"/>
            <w:lang w:val="zh-TW" w:eastAsia="zh-TW"/>
          </w:rPr>
          <w:delText>十周年纪念丛书之《实践集萃：</w:delText>
        </w:r>
      </w:del>
      <w:del w:id="146" w:date="2018-06-07T19:53:25Z" w:author="马玉婷">
        <w:r>
          <w:rPr>
            <w:rFonts w:ascii="仿宋" w:cs="仿宋" w:hAnsi="仿宋" w:eastAsia="仿宋"/>
            <w:sz w:val="28"/>
            <w:szCs w:val="28"/>
            <w:rtl w:val="0"/>
            <w:lang w:val="en-US"/>
          </w:rPr>
          <w:delText>“</w:delText>
        </w:r>
      </w:del>
      <w:del w:id="147" w:date="2018-06-07T19:53:25Z" w:author="马玉婷">
        <w:r>
          <w:rPr>
            <w:rFonts w:ascii="仿宋" w:cs="仿宋" w:hAnsi="仿宋" w:eastAsia="仿宋"/>
            <w:sz w:val="28"/>
            <w:szCs w:val="28"/>
            <w:rtl w:val="0"/>
            <w:lang w:val="zh-TW" w:eastAsia="zh-TW"/>
          </w:rPr>
          <w:delText>拔尖计划</w:delText>
        </w:r>
      </w:del>
      <w:del w:id="148" w:date="2018-06-07T19:53:25Z" w:author="马玉婷">
        <w:r>
          <w:rPr>
            <w:rFonts w:ascii="仿宋" w:cs="仿宋" w:hAnsi="仿宋" w:eastAsia="仿宋"/>
            <w:sz w:val="28"/>
            <w:szCs w:val="28"/>
            <w:rtl w:val="0"/>
            <w:lang w:val="en-US"/>
          </w:rPr>
          <w:delText>”</w:delText>
        </w:r>
      </w:del>
      <w:del w:id="149" w:date="2018-06-07T19:53:25Z" w:author="马玉婷">
        <w:r>
          <w:rPr>
            <w:rFonts w:ascii="仿宋" w:cs="仿宋" w:hAnsi="仿宋" w:eastAsia="仿宋"/>
            <w:sz w:val="28"/>
            <w:szCs w:val="28"/>
            <w:rtl w:val="0"/>
            <w:lang w:val="zh-TW" w:eastAsia="zh-TW"/>
          </w:rPr>
          <w:delText>培养案例集》的征稿通知</w:delText>
        </w:r>
      </w:del>
    </w:p>
    <w:p>
      <w:pPr>
        <w:pStyle w:val="List Paragraph"/>
        <w:bidi w:val="0"/>
        <w:spacing w:line="540" w:lineRule="exact"/>
        <w:ind w:left="0" w:right="0" w:firstLine="0"/>
        <w:jc w:val="both"/>
        <w:rPr>
          <w:del w:id="150" w:date="2018-06-07T19:53:25Z" w:author="马玉婷"/>
          <w:rFonts w:ascii="仿宋" w:cs="仿宋" w:hAnsi="仿宋" w:eastAsia="仿宋"/>
          <w:sz w:val="28"/>
          <w:szCs w:val="28"/>
          <w:rtl w:val="0"/>
        </w:rPr>
      </w:pPr>
      <w:del w:id="151" w:date="2018-06-07T19:53:25Z" w:author="马玉婷">
        <w:r>
          <w:rPr>
            <w:rFonts w:ascii="仿宋" w:cs="仿宋" w:hAnsi="仿宋" w:eastAsia="仿宋"/>
            <w:sz w:val="28"/>
            <w:szCs w:val="28"/>
            <w:rtl w:val="0"/>
            <w:lang w:val="en-US"/>
          </w:rPr>
          <w:delText>“</w:delText>
        </w:r>
      </w:del>
      <w:del w:id="152" w:date="2018-06-07T19:53:25Z" w:author="马玉婷">
        <w:r>
          <w:rPr>
            <w:rFonts w:ascii="仿宋" w:cs="仿宋" w:hAnsi="仿宋" w:eastAsia="仿宋"/>
            <w:sz w:val="28"/>
            <w:szCs w:val="28"/>
            <w:rtl w:val="0"/>
            <w:lang w:val="zh-TW" w:eastAsia="zh-TW"/>
          </w:rPr>
          <w:delText>拔尖计划</w:delText>
        </w:r>
      </w:del>
      <w:del w:id="153" w:date="2018-06-07T19:53:25Z" w:author="马玉婷">
        <w:r>
          <w:rPr>
            <w:rFonts w:ascii="仿宋" w:cs="仿宋" w:hAnsi="仿宋" w:eastAsia="仿宋"/>
            <w:sz w:val="28"/>
            <w:szCs w:val="28"/>
            <w:rtl w:val="0"/>
            <w:lang w:val="en-US"/>
          </w:rPr>
          <w:delText>”</w:delText>
        </w:r>
      </w:del>
      <w:del w:id="154" w:date="2018-06-07T19:53:25Z" w:author="马玉婷">
        <w:r>
          <w:rPr>
            <w:rFonts w:ascii="仿宋" w:cs="仿宋" w:hAnsi="仿宋" w:eastAsia="仿宋"/>
            <w:sz w:val="28"/>
            <w:szCs w:val="28"/>
            <w:rtl w:val="0"/>
            <w:lang w:val="zh-TW" w:eastAsia="zh-TW"/>
          </w:rPr>
          <w:delText>十周年纪念丛书征文稿件推荐审查表</w:delText>
        </w:r>
      </w:del>
    </w:p>
    <w:p>
      <w:pPr>
        <w:pStyle w:val="List Paragraph"/>
        <w:bidi w:val="0"/>
        <w:spacing w:line="540" w:lineRule="exact"/>
        <w:ind w:left="0" w:right="0" w:firstLine="0"/>
        <w:jc w:val="both"/>
        <w:rPr>
          <w:del w:id="155" w:date="2018-06-07T19:53:25Z" w:author="马玉婷"/>
          <w:rFonts w:ascii="仿宋" w:cs="仿宋" w:hAnsi="仿宋" w:eastAsia="仿宋"/>
          <w:sz w:val="28"/>
          <w:szCs w:val="28"/>
          <w:rtl w:val="0"/>
        </w:rPr>
      </w:pPr>
      <w:del w:id="156" w:date="2018-06-07T19:53:25Z" w:author="马玉婷">
        <w:r>
          <w:rPr>
            <w:rFonts w:ascii="仿宋" w:cs="仿宋" w:hAnsi="仿宋" w:eastAsia="仿宋"/>
            <w:sz w:val="28"/>
            <w:szCs w:val="28"/>
            <w:rtl w:val="0"/>
            <w:lang w:val="en-US"/>
          </w:rPr>
          <w:delText>“</w:delText>
        </w:r>
      </w:del>
      <w:del w:id="157" w:date="2018-06-07T19:53:25Z" w:author="马玉婷">
        <w:r>
          <w:rPr>
            <w:rFonts w:ascii="仿宋" w:cs="仿宋" w:hAnsi="仿宋" w:eastAsia="仿宋"/>
            <w:sz w:val="28"/>
            <w:szCs w:val="28"/>
            <w:rtl w:val="0"/>
            <w:lang w:val="zh-TW" w:eastAsia="zh-TW"/>
          </w:rPr>
          <w:delText>拔尖计划</w:delText>
        </w:r>
      </w:del>
      <w:del w:id="158" w:date="2018-06-07T19:53:25Z" w:author="马玉婷">
        <w:r>
          <w:rPr>
            <w:rFonts w:ascii="仿宋" w:cs="仿宋" w:hAnsi="仿宋" w:eastAsia="仿宋"/>
            <w:sz w:val="28"/>
            <w:szCs w:val="28"/>
            <w:rtl w:val="0"/>
            <w:lang w:val="en-US"/>
          </w:rPr>
          <w:delText>”</w:delText>
        </w:r>
      </w:del>
      <w:del w:id="159" w:date="2018-06-07T19:53:25Z" w:author="马玉婷">
        <w:r>
          <w:rPr>
            <w:rFonts w:ascii="仿宋" w:cs="仿宋" w:hAnsi="仿宋" w:eastAsia="仿宋"/>
            <w:sz w:val="28"/>
            <w:szCs w:val="28"/>
            <w:rtl w:val="0"/>
            <w:lang w:val="zh-TW" w:eastAsia="zh-TW"/>
          </w:rPr>
          <w:delText>十周年纪念丛书征稿格式要求</w:delText>
        </w:r>
      </w:del>
    </w:p>
    <w:p>
      <w:pPr>
        <w:pStyle w:val="Normal.0"/>
        <w:spacing w:line="540" w:lineRule="exact"/>
        <w:ind w:firstLine="560"/>
        <w:rPr>
          <w:del w:id="160" w:date="2018-06-07T19:53:25Z" w:author="马玉婷"/>
          <w:rFonts w:ascii="仿宋" w:cs="仿宋" w:hAnsi="仿宋" w:eastAsia="仿宋"/>
          <w:sz w:val="28"/>
          <w:szCs w:val="28"/>
        </w:rPr>
      </w:pPr>
    </w:p>
    <w:p>
      <w:pPr>
        <w:pStyle w:val="Normal.0"/>
        <w:spacing w:line="540" w:lineRule="exact"/>
        <w:ind w:firstLine="560"/>
        <w:rPr>
          <w:del w:id="161" w:date="2018-06-07T19:53:25Z" w:author="马玉婷"/>
          <w:rFonts w:ascii="仿宋" w:cs="仿宋" w:hAnsi="仿宋" w:eastAsia="仿宋"/>
          <w:sz w:val="28"/>
          <w:szCs w:val="28"/>
        </w:rPr>
      </w:pPr>
    </w:p>
    <w:p>
      <w:pPr>
        <w:pStyle w:val="Normal.0"/>
        <w:spacing w:line="540" w:lineRule="exact"/>
        <w:ind w:firstLine="560"/>
        <w:rPr>
          <w:del w:id="162" w:date="2018-06-07T19:53:25Z" w:author="马玉婷"/>
          <w:rFonts w:ascii="仿宋" w:cs="仿宋" w:hAnsi="仿宋" w:eastAsia="仿宋"/>
          <w:sz w:val="28"/>
          <w:szCs w:val="28"/>
        </w:rPr>
      </w:pPr>
    </w:p>
    <w:p>
      <w:pPr>
        <w:pStyle w:val="Normal.0"/>
        <w:spacing w:line="540" w:lineRule="exact"/>
        <w:jc w:val="right"/>
        <w:rPr>
          <w:del w:id="163" w:date="2018-06-07T19:53:25Z" w:author="马玉婷"/>
          <w:rFonts w:ascii="仿宋" w:cs="仿宋" w:hAnsi="仿宋" w:eastAsia="仿宋"/>
          <w:sz w:val="28"/>
          <w:szCs w:val="28"/>
        </w:rPr>
      </w:pPr>
      <w:del w:id="164" w:date="2018-06-07T19:53:25Z" w:author="马玉婷">
        <w:r>
          <w:rPr>
            <w:rFonts w:ascii="仿宋" w:cs="仿宋" w:hAnsi="仿宋" w:eastAsia="仿宋"/>
            <w:sz w:val="28"/>
            <w:szCs w:val="28"/>
            <w:rtl w:val="0"/>
            <w:lang w:val="en-US"/>
          </w:rPr>
          <w:delText xml:space="preserve"> “</w:delText>
        </w:r>
      </w:del>
      <w:del w:id="165" w:date="2018-06-07T19:53:25Z" w:author="马玉婷">
        <w:r>
          <w:rPr>
            <w:rFonts w:ascii="仿宋" w:cs="仿宋" w:hAnsi="仿宋" w:eastAsia="仿宋"/>
            <w:sz w:val="28"/>
            <w:szCs w:val="28"/>
            <w:rtl w:val="0"/>
            <w:lang w:val="zh-TW" w:eastAsia="zh-TW"/>
          </w:rPr>
          <w:delText>拔尖计划</w:delText>
        </w:r>
      </w:del>
      <w:del w:id="166" w:date="2018-06-07T19:53:25Z" w:author="马玉婷">
        <w:r>
          <w:rPr>
            <w:rFonts w:ascii="仿宋" w:cs="仿宋" w:hAnsi="仿宋" w:eastAsia="仿宋"/>
            <w:sz w:val="28"/>
            <w:szCs w:val="28"/>
            <w:rtl w:val="0"/>
            <w:lang w:val="en-US"/>
          </w:rPr>
          <w:delText>”</w:delText>
        </w:r>
      </w:del>
      <w:del w:id="167" w:date="2018-06-07T19:53:25Z" w:author="马玉婷">
        <w:r>
          <w:rPr>
            <w:rFonts w:ascii="仿宋" w:cs="仿宋" w:hAnsi="仿宋" w:eastAsia="仿宋"/>
            <w:sz w:val="28"/>
            <w:szCs w:val="28"/>
            <w:rtl w:val="0"/>
            <w:lang w:val="zh-TW" w:eastAsia="zh-TW"/>
          </w:rPr>
          <w:delText>丛书编纂工作组</w:delText>
        </w:r>
      </w:del>
    </w:p>
    <w:p>
      <w:pPr>
        <w:pStyle w:val="Normal.0"/>
        <w:spacing w:line="540" w:lineRule="exact"/>
        <w:jc w:val="right"/>
        <w:rPr>
          <w:del w:id="168" w:date="2018-06-07T19:53:25Z" w:author="马玉婷"/>
          <w:rFonts w:ascii="仿宋" w:cs="仿宋" w:hAnsi="仿宋" w:eastAsia="仿宋"/>
          <w:sz w:val="28"/>
          <w:szCs w:val="28"/>
        </w:rPr>
      </w:pPr>
      <w:del w:id="169" w:date="2018-06-07T19:53:25Z" w:author="马玉婷">
        <w:r>
          <w:rPr>
            <w:rFonts w:ascii="仿宋" w:cs="仿宋" w:hAnsi="仿宋" w:eastAsia="仿宋"/>
            <w:sz w:val="28"/>
            <w:szCs w:val="28"/>
            <w:rtl w:val="0"/>
            <w:lang w:val="zh-TW" w:eastAsia="zh-TW"/>
          </w:rPr>
          <w:delText>（南京大学  代章）</w:delText>
        </w:r>
      </w:del>
      <w:del w:id="170" w:date="2018-06-07T19:53:25Z" w:author="马玉婷">
        <w:r>
          <w:rPr>
            <w:rFonts w:ascii="仿宋" w:cs="仿宋" w:hAnsi="仿宋" w:eastAsia="仿宋"/>
            <w:sz w:val="28"/>
            <w:szCs w:val="28"/>
            <w:rtl w:val="0"/>
            <w:lang w:val="en-US"/>
          </w:rPr>
          <w:delText xml:space="preserve">   </w:delText>
        </w:r>
      </w:del>
    </w:p>
    <w:p>
      <w:pPr>
        <w:pStyle w:val="Normal.0"/>
        <w:spacing w:line="540" w:lineRule="exact"/>
        <w:jc w:val="right"/>
        <w:rPr>
          <w:del w:id="171" w:date="2018-06-07T19:53:25Z" w:author="马玉婷"/>
          <w:rFonts w:ascii="Times New Roman" w:cs="Times New Roman" w:hAnsi="Times New Roman" w:eastAsia="Times New Roman"/>
          <w:sz w:val="28"/>
          <w:szCs w:val="28"/>
        </w:rPr>
      </w:pPr>
      <w:del w:id="172" w:date="2018-06-07T19:53:25Z" w:author="马玉婷">
        <w:r>
          <w:rPr>
            <w:rFonts w:ascii="Times New Roman" w:hAnsi="Times New Roman"/>
            <w:sz w:val="28"/>
            <w:szCs w:val="28"/>
            <w:rtl w:val="0"/>
            <w:lang w:val="en-US"/>
          </w:rPr>
          <w:delText>2018</w:delText>
        </w:r>
      </w:del>
      <w:del w:id="173" w:date="2018-06-07T19:53:25Z" w:author="马玉婷">
        <w:r>
          <w:rPr>
            <w:rFonts w:ascii="仿宋" w:cs="仿宋" w:hAnsi="仿宋" w:eastAsia="仿宋"/>
            <w:sz w:val="28"/>
            <w:szCs w:val="28"/>
            <w:rtl w:val="0"/>
            <w:lang w:val="zh-TW" w:eastAsia="zh-TW"/>
          </w:rPr>
          <w:delText>年</w:delText>
        </w:r>
      </w:del>
      <w:del w:id="174" w:date="2018-06-07T19:53:25Z" w:author="马玉婷">
        <w:r>
          <w:rPr>
            <w:rFonts w:ascii="Times New Roman" w:hAnsi="Times New Roman"/>
            <w:sz w:val="28"/>
            <w:szCs w:val="28"/>
            <w:rtl w:val="0"/>
            <w:lang w:val="en-US"/>
          </w:rPr>
          <w:delText>5</w:delText>
        </w:r>
      </w:del>
      <w:del w:id="175" w:date="2018-06-07T19:53:25Z" w:author="马玉婷">
        <w:r>
          <w:rPr>
            <w:rFonts w:ascii="仿宋" w:cs="仿宋" w:hAnsi="仿宋" w:eastAsia="仿宋"/>
            <w:sz w:val="28"/>
            <w:szCs w:val="28"/>
            <w:rtl w:val="0"/>
            <w:lang w:val="zh-TW" w:eastAsia="zh-TW"/>
          </w:rPr>
          <w:delText>月</w:delText>
        </w:r>
      </w:del>
      <w:del w:id="176" w:date="2018-06-07T19:53:25Z" w:author="马玉婷">
        <w:r>
          <w:rPr>
            <w:rFonts w:ascii="Times New Roman" w:hAnsi="Times New Roman"/>
            <w:sz w:val="28"/>
            <w:szCs w:val="28"/>
            <w:rtl w:val="0"/>
            <w:lang w:val="en-US"/>
          </w:rPr>
          <w:delText>11</w:delText>
        </w:r>
      </w:del>
      <w:del w:id="177" w:date="2018-06-07T19:53:25Z" w:author="马玉婷">
        <w:r>
          <w:rPr>
            <w:rFonts w:ascii="仿宋" w:cs="仿宋" w:hAnsi="仿宋" w:eastAsia="仿宋"/>
            <w:sz w:val="28"/>
            <w:szCs w:val="28"/>
            <w:rtl w:val="0"/>
            <w:lang w:val="zh-TW" w:eastAsia="zh-TW"/>
          </w:rPr>
          <w:delText>日</w:delText>
        </w:r>
      </w:del>
      <w:del w:id="178" w:date="2018-06-07T19:53:25Z" w:author="马玉婷">
        <w:r>
          <w:rPr>
            <w:rFonts w:ascii="Times New Roman" w:hAnsi="Times New Roman"/>
            <w:sz w:val="28"/>
            <w:szCs w:val="28"/>
            <w:rtl w:val="0"/>
            <w:lang w:val="en-US"/>
          </w:rPr>
          <w:delText xml:space="preserve">    </w:delText>
        </w:r>
      </w:del>
    </w:p>
    <w:p>
      <w:pPr>
        <w:pStyle w:val="Normal.0"/>
        <w:widowControl w:val="1"/>
        <w:spacing w:line="540" w:lineRule="exact"/>
        <w:jc w:val="left"/>
      </w:pPr>
      <w:del w:id="179" w:date="2018-06-07T19:53:25Z" w:author="马玉婷">
        <w:r>
          <w:rPr>
            <w:rFonts w:ascii="仿宋" w:cs="仿宋" w:hAnsi="仿宋" w:eastAsia="仿宋"/>
            <w:sz w:val="28"/>
            <w:szCs w:val="28"/>
          </w:rPr>
          <w:br w:type="page"/>
        </w:r>
      </w:del>
    </w:p>
    <w:p>
      <w:pPr>
        <w:pStyle w:val="Normal.0"/>
        <w:spacing w:after="240" w:line="540" w:lineRule="exact"/>
        <w:rPr>
          <w:del w:id="180" w:date="2018-06-07T19:53:25Z" w:author="马玉婷"/>
          <w:rFonts w:ascii="Times New Roman" w:cs="Times New Roman" w:hAnsi="Times New Roman" w:eastAsia="Times New Roman"/>
          <w:b w:val="1"/>
          <w:bCs w:val="1"/>
          <w:sz w:val="32"/>
          <w:szCs w:val="32"/>
        </w:rPr>
      </w:pPr>
      <w:bookmarkStart w:name="OLE_LINK3" w:id="181"/>
      <w:del w:id="182" w:date="2018-06-07T19:53:25Z" w:author="马玉婷">
        <w:r>
          <w:rPr>
            <w:rFonts w:ascii="方正小标宋简体" w:cs="方正小标宋简体" w:hAnsi="方正小标宋简体" w:eastAsia="方正小标宋简体"/>
            <w:b w:val="1"/>
            <w:bCs w:val="1"/>
            <w:sz w:val="32"/>
            <w:szCs w:val="32"/>
            <w:rtl w:val="0"/>
            <w:lang w:val="zh-TW" w:eastAsia="zh-TW"/>
          </w:rPr>
          <w:delText>附</w:delText>
        </w:r>
      </w:del>
      <w:bookmarkEnd w:id="181"/>
      <w:bookmarkStart w:name="OLE_LINK1" w:id="183"/>
      <w:del w:id="184" w:date="2018-06-07T19:53:25Z" w:author="马玉婷">
        <w:r>
          <w:rPr>
            <w:rFonts w:ascii="方正小标宋简体" w:cs="方正小标宋简体" w:hAnsi="方正小标宋简体" w:eastAsia="方正小标宋简体"/>
            <w:b w:val="1"/>
            <w:bCs w:val="1"/>
            <w:sz w:val="32"/>
            <w:szCs w:val="32"/>
            <w:rtl w:val="0"/>
            <w:lang w:val="zh-TW" w:eastAsia="zh-TW"/>
          </w:rPr>
          <w:delText>件</w:delText>
        </w:r>
      </w:del>
      <w:del w:id="185" w:date="2018-06-07T19:53:25Z" w:author="马玉婷">
        <w:r>
          <w:rPr>
            <w:rFonts w:ascii="Times New Roman" w:hAnsi="Times New Roman"/>
            <w:b w:val="1"/>
            <w:bCs w:val="1"/>
            <w:sz w:val="32"/>
            <w:szCs w:val="32"/>
            <w:rtl w:val="0"/>
            <w:lang w:val="en-US"/>
          </w:rPr>
          <w:delText>1:</w:delText>
        </w:r>
      </w:del>
    </w:p>
    <w:p>
      <w:pPr>
        <w:pStyle w:val="Normal.0"/>
        <w:spacing w:line="540" w:lineRule="exact"/>
        <w:jc w:val="center"/>
        <w:rPr>
          <w:del w:id="186" w:date="2018-06-07T19:53:25Z" w:author="马玉婷"/>
          <w:rFonts w:ascii="方正小标宋简体" w:cs="方正小标宋简体" w:hAnsi="方正小标宋简体" w:eastAsia="方正小标宋简体"/>
          <w:b w:val="1"/>
          <w:bCs w:val="1"/>
          <w:sz w:val="32"/>
          <w:szCs w:val="32"/>
        </w:rPr>
      </w:pPr>
      <w:del w:id="187" w:date="2018-06-07T19:53:25Z" w:author="马玉婷">
        <w:r>
          <w:rPr>
            <w:rFonts w:ascii="方正小标宋简体" w:cs="方正小标宋简体" w:hAnsi="方正小标宋简体" w:eastAsia="方正小标宋简体"/>
            <w:b w:val="1"/>
            <w:bCs w:val="1"/>
            <w:sz w:val="32"/>
            <w:szCs w:val="32"/>
            <w:rtl w:val="0"/>
            <w:lang w:val="zh-TW" w:eastAsia="zh-TW"/>
          </w:rPr>
          <w:delText>关</w:delText>
        </w:r>
      </w:del>
      <w:bookmarkEnd w:id="183"/>
      <w:del w:id="188" w:date="2018-06-07T19:53:25Z" w:author="马玉婷">
        <w:r>
          <w:rPr>
            <w:rFonts w:ascii="方正小标宋简体" w:cs="方正小标宋简体" w:hAnsi="方正小标宋简体" w:eastAsia="方正小标宋简体"/>
            <w:b w:val="1"/>
            <w:bCs w:val="1"/>
            <w:sz w:val="32"/>
            <w:szCs w:val="32"/>
            <w:rtl w:val="0"/>
            <w:lang w:val="zh-TW" w:eastAsia="zh-TW"/>
          </w:rPr>
          <w:delText>于</w:delText>
        </w:r>
      </w:del>
      <w:bookmarkStart w:name="_Hlk514076805" w:id="189"/>
      <w:del w:id="190" w:date="2018-06-07T19:53:25Z" w:author="马玉婷">
        <w:r>
          <w:rPr>
            <w:rFonts w:ascii="仿宋" w:cs="仿宋" w:hAnsi="仿宋" w:eastAsia="仿宋"/>
            <w:b w:val="1"/>
            <w:bCs w:val="1"/>
            <w:sz w:val="32"/>
            <w:szCs w:val="32"/>
            <w:rtl w:val="0"/>
            <w:lang w:val="en-US"/>
          </w:rPr>
          <w:delText>“</w:delText>
        </w:r>
      </w:del>
      <w:del w:id="191"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192" w:date="2018-06-07T19:53:25Z" w:author="马玉婷">
        <w:r>
          <w:rPr>
            <w:rFonts w:ascii="仿宋" w:cs="仿宋" w:hAnsi="仿宋" w:eastAsia="仿宋"/>
            <w:b w:val="1"/>
            <w:bCs w:val="1"/>
            <w:sz w:val="32"/>
            <w:szCs w:val="32"/>
            <w:rtl w:val="0"/>
            <w:lang w:val="en-US"/>
          </w:rPr>
          <w:delText>”</w:delText>
        </w:r>
      </w:del>
      <w:del w:id="193" w:date="2018-06-07T19:53:25Z" w:author="马玉婷">
        <w:r>
          <w:rPr>
            <w:rFonts w:ascii="方正小标宋简体" w:cs="方正小标宋简体" w:hAnsi="方正小标宋简体" w:eastAsia="方正小标宋简体"/>
            <w:b w:val="1"/>
            <w:bCs w:val="1"/>
            <w:sz w:val="32"/>
            <w:szCs w:val="32"/>
            <w:rtl w:val="0"/>
            <w:lang w:val="zh-TW" w:eastAsia="zh-TW"/>
          </w:rPr>
          <w:delText>十周年纪念丛书之</w:delText>
        </w:r>
      </w:del>
    </w:p>
    <w:p>
      <w:pPr>
        <w:pStyle w:val="Normal.0"/>
        <w:spacing w:after="120" w:line="540" w:lineRule="exact"/>
        <w:jc w:val="center"/>
        <w:rPr>
          <w:del w:id="194" w:date="2018-06-07T19:53:25Z" w:author="马玉婷"/>
          <w:rFonts w:ascii="方正小标宋简体" w:cs="方正小标宋简体" w:hAnsi="方正小标宋简体" w:eastAsia="方正小标宋简体"/>
          <w:b w:val="1"/>
          <w:bCs w:val="1"/>
          <w:sz w:val="32"/>
          <w:szCs w:val="32"/>
        </w:rPr>
      </w:pPr>
      <w:del w:id="195" w:date="2018-06-07T19:53:25Z" w:author="马玉婷">
        <w:r>
          <w:rPr>
            <w:rFonts w:ascii="方正小标宋简体" w:cs="方正小标宋简体" w:hAnsi="方正小标宋简体" w:eastAsia="方正小标宋简体"/>
            <w:b w:val="1"/>
            <w:bCs w:val="1"/>
            <w:sz w:val="32"/>
            <w:szCs w:val="32"/>
            <w:rtl w:val="0"/>
            <w:lang w:val="zh-TW" w:eastAsia="zh-TW"/>
          </w:rPr>
          <w:delText>《成长心路：</w:delText>
        </w:r>
      </w:del>
      <w:del w:id="196" w:date="2018-06-07T19:53:25Z" w:author="马玉婷">
        <w:r>
          <w:rPr>
            <w:rFonts w:ascii="仿宋" w:cs="仿宋" w:hAnsi="仿宋" w:eastAsia="仿宋"/>
            <w:b w:val="1"/>
            <w:bCs w:val="1"/>
            <w:sz w:val="32"/>
            <w:szCs w:val="32"/>
            <w:rtl w:val="0"/>
            <w:lang w:val="en-US"/>
          </w:rPr>
          <w:delText>“</w:delText>
        </w:r>
      </w:del>
      <w:del w:id="197" w:date="2018-06-07T19:53:25Z" w:author="马玉婷">
        <w:r>
          <w:rPr>
            <w:rFonts w:ascii="方正小标宋简体" w:cs="方正小标宋简体" w:hAnsi="方正小标宋简体" w:eastAsia="方正小标宋简体"/>
            <w:b w:val="1"/>
            <w:bCs w:val="1"/>
            <w:sz w:val="32"/>
            <w:szCs w:val="32"/>
            <w:rtl w:val="0"/>
            <w:lang w:val="zh-TW" w:eastAsia="zh-TW"/>
          </w:rPr>
          <w:delText>我与拔尖计划</w:delText>
        </w:r>
      </w:del>
      <w:del w:id="198" w:date="2018-06-07T19:53:25Z" w:author="马玉婷">
        <w:r>
          <w:rPr>
            <w:rFonts w:ascii="仿宋" w:cs="仿宋" w:hAnsi="仿宋" w:eastAsia="仿宋"/>
            <w:b w:val="1"/>
            <w:bCs w:val="1"/>
            <w:sz w:val="32"/>
            <w:szCs w:val="32"/>
            <w:rtl w:val="0"/>
            <w:lang w:val="en-US"/>
          </w:rPr>
          <w:delText>”</w:delText>
        </w:r>
      </w:del>
      <w:del w:id="199" w:date="2018-06-07T19:53:25Z" w:author="马玉婷">
        <w:r>
          <w:rPr>
            <w:rFonts w:ascii="方正小标宋简体" w:cs="方正小标宋简体" w:hAnsi="方正小标宋简体" w:eastAsia="方正小标宋简体"/>
            <w:b w:val="1"/>
            <w:bCs w:val="1"/>
            <w:sz w:val="32"/>
            <w:szCs w:val="32"/>
            <w:rtl w:val="0"/>
            <w:lang w:val="zh-TW" w:eastAsia="zh-TW"/>
          </w:rPr>
          <w:delText>》</w:delText>
        </w:r>
      </w:del>
      <w:bookmarkEnd w:id="189"/>
      <w:del w:id="200" w:date="2018-06-07T19:53:25Z" w:author="马玉婷">
        <w:r>
          <w:rPr>
            <w:rFonts w:ascii="方正小标宋简体" w:cs="方正小标宋简体" w:hAnsi="方正小标宋简体" w:eastAsia="方正小标宋简体"/>
            <w:b w:val="1"/>
            <w:bCs w:val="1"/>
            <w:sz w:val="32"/>
            <w:szCs w:val="32"/>
            <w:rtl w:val="0"/>
            <w:lang w:val="zh-TW" w:eastAsia="zh-TW"/>
          </w:rPr>
          <w:delText>的征稿通知</w:delText>
        </w:r>
      </w:del>
    </w:p>
    <w:p>
      <w:pPr>
        <w:pStyle w:val="Normal.0"/>
        <w:spacing w:line="540" w:lineRule="exact"/>
        <w:rPr>
          <w:del w:id="201" w:date="2018-06-07T19:53:25Z" w:author="马玉婷"/>
          <w:rFonts w:ascii="仿宋_GB2312" w:cs="仿宋_GB2312" w:hAnsi="仿宋_GB2312" w:eastAsia="仿宋_GB2312"/>
          <w:kern w:val="0"/>
          <w:sz w:val="28"/>
          <w:szCs w:val="28"/>
          <w:lang w:val="zh-TW" w:eastAsia="zh-TW"/>
        </w:rPr>
      </w:pPr>
      <w:del w:id="202" w:date="2018-06-07T19:53:25Z" w:author="马玉婷">
        <w:r>
          <w:rPr>
            <w:rFonts w:ascii="仿宋_GB2312" w:cs="仿宋_GB2312" w:hAnsi="仿宋_GB2312" w:eastAsia="仿宋_GB2312"/>
            <w:kern w:val="0"/>
            <w:sz w:val="28"/>
            <w:szCs w:val="28"/>
            <w:rtl w:val="0"/>
            <w:lang w:val="zh-TW" w:eastAsia="zh-TW"/>
          </w:rPr>
          <w:delText>各有关高校：</w:delText>
        </w:r>
      </w:del>
    </w:p>
    <w:p>
      <w:pPr>
        <w:pStyle w:val="Normal.0"/>
        <w:spacing w:line="540" w:lineRule="exact"/>
        <w:ind w:firstLine="560"/>
        <w:rPr>
          <w:del w:id="203" w:date="2018-06-07T19:53:25Z" w:author="马玉婷"/>
          <w:rFonts w:ascii="Times New Roman" w:cs="Times New Roman" w:hAnsi="Times New Roman" w:eastAsia="Times New Roman"/>
          <w:sz w:val="28"/>
          <w:szCs w:val="28"/>
        </w:rPr>
      </w:pPr>
      <w:del w:id="204" w:date="2018-06-07T19:53:25Z" w:author="马玉婷">
        <w:r>
          <w:rPr>
            <w:rFonts w:ascii="仿宋" w:cs="仿宋" w:hAnsi="仿宋" w:eastAsia="仿宋"/>
            <w:sz w:val="28"/>
            <w:szCs w:val="28"/>
            <w:rtl w:val="0"/>
            <w:lang w:val="zh-TW" w:eastAsia="zh-TW"/>
          </w:rPr>
          <w:delText>为编撰</w:delText>
        </w:r>
      </w:del>
      <w:del w:id="205" w:date="2018-06-07T19:53:25Z" w:author="马玉婷">
        <w:r>
          <w:rPr>
            <w:rFonts w:ascii="Times New Roman" w:hAnsi="Times New Roman" w:hint="default"/>
            <w:sz w:val="28"/>
            <w:szCs w:val="28"/>
            <w:rtl w:val="0"/>
            <w:lang w:val="en-US"/>
          </w:rPr>
          <w:delText>“</w:delText>
        </w:r>
      </w:del>
      <w:del w:id="206" w:date="2018-06-07T19:53:25Z" w:author="马玉婷">
        <w:r>
          <w:rPr>
            <w:rFonts w:ascii="仿宋" w:cs="仿宋" w:hAnsi="仿宋" w:eastAsia="仿宋"/>
            <w:sz w:val="28"/>
            <w:szCs w:val="28"/>
            <w:rtl w:val="0"/>
            <w:lang w:val="zh-TW" w:eastAsia="zh-TW"/>
          </w:rPr>
          <w:delText>拔尖计划</w:delText>
        </w:r>
      </w:del>
      <w:del w:id="207" w:date="2018-06-07T19:53:25Z" w:author="马玉婷">
        <w:r>
          <w:rPr>
            <w:rFonts w:ascii="Times New Roman" w:hAnsi="Times New Roman" w:hint="default"/>
            <w:sz w:val="28"/>
            <w:szCs w:val="28"/>
            <w:rtl w:val="0"/>
            <w:lang w:val="en-US"/>
          </w:rPr>
          <w:delText>”</w:delText>
        </w:r>
      </w:del>
      <w:del w:id="208" w:date="2018-06-07T19:53:25Z" w:author="马玉婷">
        <w:r>
          <w:rPr>
            <w:rFonts w:ascii="仿宋" w:cs="仿宋" w:hAnsi="仿宋" w:eastAsia="仿宋"/>
            <w:sz w:val="28"/>
            <w:szCs w:val="28"/>
            <w:rtl w:val="0"/>
            <w:lang w:val="zh-TW" w:eastAsia="zh-TW"/>
          </w:rPr>
          <w:delText>十周年纪念丛书之《成长心路：</w:delText>
        </w:r>
      </w:del>
      <w:del w:id="209" w:date="2018-06-07T19:53:25Z" w:author="马玉婷">
        <w:r>
          <w:rPr>
            <w:rFonts w:ascii="Times New Roman" w:hAnsi="Times New Roman" w:hint="default"/>
            <w:sz w:val="28"/>
            <w:szCs w:val="28"/>
            <w:rtl w:val="0"/>
            <w:lang w:val="en-US"/>
          </w:rPr>
          <w:delText>“</w:delText>
        </w:r>
      </w:del>
      <w:del w:id="210" w:date="2018-06-07T19:53:25Z" w:author="马玉婷">
        <w:r>
          <w:rPr>
            <w:rFonts w:ascii="仿宋" w:cs="仿宋" w:hAnsi="仿宋" w:eastAsia="仿宋"/>
            <w:sz w:val="28"/>
            <w:szCs w:val="28"/>
            <w:rtl w:val="0"/>
            <w:lang w:val="zh-TW" w:eastAsia="zh-TW"/>
          </w:rPr>
          <w:delText>我与拔尖计划</w:delText>
        </w:r>
      </w:del>
      <w:del w:id="211" w:date="2018-06-07T19:53:25Z" w:author="马玉婷">
        <w:r>
          <w:rPr>
            <w:rFonts w:ascii="Times New Roman" w:hAnsi="Times New Roman" w:hint="default"/>
            <w:sz w:val="28"/>
            <w:szCs w:val="28"/>
            <w:rtl w:val="0"/>
            <w:lang w:val="en-US"/>
          </w:rPr>
          <w:delText>”</w:delText>
        </w:r>
      </w:del>
      <w:del w:id="212" w:date="2018-06-07T19:53:25Z" w:author="马玉婷">
        <w:r>
          <w:rPr>
            <w:rFonts w:ascii="仿宋" w:cs="仿宋" w:hAnsi="仿宋" w:eastAsia="仿宋"/>
            <w:sz w:val="28"/>
            <w:szCs w:val="28"/>
            <w:rtl w:val="0"/>
            <w:lang w:val="zh-TW" w:eastAsia="zh-TW"/>
          </w:rPr>
          <w:delText>》，请各高校收集计划参与师生的感想、感言，展示高校拔尖人才培养的过程和成果，为进一步提升拔尖人才培养水平提供指导和借鉴。现将有关事项通知如下：</w:delText>
        </w:r>
      </w:del>
    </w:p>
    <w:p>
      <w:pPr>
        <w:pStyle w:val="Normal.0"/>
        <w:bidi w:val="0"/>
        <w:spacing w:line="540" w:lineRule="exact"/>
        <w:ind w:left="0" w:right="0" w:firstLine="560"/>
        <w:jc w:val="both"/>
        <w:rPr>
          <w:del w:id="213" w:date="2018-06-07T19:53:25Z" w:author="马玉婷"/>
          <w:rFonts w:ascii="黑体" w:cs="黑体" w:hAnsi="黑体" w:eastAsia="黑体"/>
          <w:sz w:val="28"/>
          <w:szCs w:val="28"/>
          <w:rtl w:val="0"/>
          <w:lang w:val="zh-TW" w:eastAsia="zh-TW"/>
        </w:rPr>
      </w:pPr>
      <w:del w:id="214" w:date="2018-06-07T19:53:25Z" w:author="马玉婷">
        <w:r>
          <w:rPr>
            <w:rFonts w:ascii="黑体" w:cs="黑体" w:hAnsi="黑体" w:eastAsia="黑体"/>
            <w:sz w:val="28"/>
            <w:szCs w:val="28"/>
            <w:rtl w:val="0"/>
            <w:lang w:val="zh-TW" w:eastAsia="zh-TW"/>
          </w:rPr>
          <w:delText>征文主题</w:delText>
        </w:r>
      </w:del>
    </w:p>
    <w:p>
      <w:pPr>
        <w:pStyle w:val="Normal.0"/>
        <w:spacing w:line="540" w:lineRule="exact"/>
        <w:ind w:firstLine="560"/>
        <w:rPr>
          <w:del w:id="215" w:date="2018-06-07T19:53:25Z" w:author="马玉婷"/>
          <w:rFonts w:ascii="Times New Roman" w:cs="Times New Roman" w:hAnsi="Times New Roman" w:eastAsia="Times New Roman"/>
          <w:sz w:val="28"/>
          <w:szCs w:val="28"/>
          <w:lang w:val="zh-TW" w:eastAsia="zh-TW"/>
        </w:rPr>
      </w:pPr>
      <w:del w:id="216" w:date="2018-06-07T19:53:25Z" w:author="马玉婷">
        <w:r>
          <w:rPr>
            <w:rFonts w:ascii="仿宋" w:cs="仿宋" w:hAnsi="仿宋" w:eastAsia="仿宋"/>
            <w:sz w:val="28"/>
            <w:szCs w:val="28"/>
            <w:rtl w:val="0"/>
            <w:lang w:val="zh-TW" w:eastAsia="zh-TW"/>
          </w:rPr>
          <w:delText>我与拔尖计划</w:delText>
        </w:r>
      </w:del>
    </w:p>
    <w:p>
      <w:pPr>
        <w:pStyle w:val="Normal.0"/>
        <w:bidi w:val="0"/>
        <w:spacing w:line="540" w:lineRule="exact"/>
        <w:ind w:left="0" w:right="0" w:firstLine="560"/>
        <w:jc w:val="both"/>
        <w:rPr>
          <w:del w:id="217" w:date="2018-06-07T19:53:25Z" w:author="马玉婷"/>
          <w:rFonts w:ascii="黑体" w:cs="黑体" w:hAnsi="黑体" w:eastAsia="黑体"/>
          <w:sz w:val="28"/>
          <w:szCs w:val="28"/>
          <w:rtl w:val="0"/>
          <w:lang w:val="zh-TW" w:eastAsia="zh-TW"/>
        </w:rPr>
      </w:pPr>
      <w:del w:id="218" w:date="2018-06-07T19:53:25Z" w:author="马玉婷">
        <w:r>
          <w:rPr>
            <w:rFonts w:ascii="黑体" w:cs="黑体" w:hAnsi="黑体" w:eastAsia="黑体"/>
            <w:sz w:val="28"/>
            <w:szCs w:val="28"/>
            <w:rtl w:val="0"/>
            <w:lang w:val="zh-TW" w:eastAsia="zh-TW"/>
          </w:rPr>
          <w:delText>征文对象</w:delText>
        </w:r>
      </w:del>
    </w:p>
    <w:p>
      <w:pPr>
        <w:pStyle w:val="Normal.0"/>
        <w:spacing w:line="540" w:lineRule="exact"/>
        <w:ind w:firstLine="560"/>
        <w:rPr>
          <w:del w:id="219" w:date="2018-06-07T19:53:25Z" w:author="马玉婷"/>
          <w:rFonts w:ascii="Times New Roman" w:cs="Times New Roman" w:hAnsi="Times New Roman" w:eastAsia="Times New Roman"/>
          <w:sz w:val="28"/>
          <w:szCs w:val="28"/>
        </w:rPr>
      </w:pPr>
      <w:del w:id="220" w:date="2018-06-07T19:53:25Z" w:author="马玉婷">
        <w:r>
          <w:rPr>
            <w:rFonts w:ascii="仿宋" w:cs="仿宋" w:hAnsi="仿宋" w:eastAsia="仿宋"/>
            <w:sz w:val="28"/>
            <w:szCs w:val="28"/>
            <w:rtl w:val="0"/>
            <w:lang w:val="zh-TW" w:eastAsia="zh-TW"/>
          </w:rPr>
          <w:delText>参与</w:delText>
        </w:r>
      </w:del>
      <w:del w:id="221" w:date="2018-06-07T19:53:25Z" w:author="马玉婷">
        <w:r>
          <w:rPr>
            <w:rFonts w:ascii="Times New Roman" w:hAnsi="Times New Roman" w:hint="default"/>
            <w:sz w:val="28"/>
            <w:szCs w:val="28"/>
            <w:rtl w:val="0"/>
            <w:lang w:val="en-US"/>
          </w:rPr>
          <w:delText>“</w:delText>
        </w:r>
      </w:del>
      <w:del w:id="222" w:date="2018-06-07T19:53:25Z" w:author="马玉婷">
        <w:r>
          <w:rPr>
            <w:rFonts w:ascii="仿宋" w:cs="仿宋" w:hAnsi="仿宋" w:eastAsia="仿宋"/>
            <w:sz w:val="28"/>
            <w:szCs w:val="28"/>
            <w:rtl w:val="0"/>
            <w:lang w:val="zh-TW" w:eastAsia="zh-TW"/>
          </w:rPr>
          <w:delText>拔尖计划</w:delText>
        </w:r>
      </w:del>
      <w:del w:id="223" w:date="2018-06-07T19:53:25Z" w:author="马玉婷">
        <w:r>
          <w:rPr>
            <w:rFonts w:ascii="Times New Roman" w:hAnsi="Times New Roman" w:hint="default"/>
            <w:sz w:val="28"/>
            <w:szCs w:val="28"/>
            <w:rtl w:val="0"/>
            <w:lang w:val="en-US"/>
          </w:rPr>
          <w:delText>”</w:delText>
        </w:r>
      </w:del>
      <w:del w:id="224" w:date="2018-06-07T19:53:25Z" w:author="马玉婷">
        <w:r>
          <w:rPr>
            <w:rFonts w:ascii="仿宋" w:cs="仿宋" w:hAnsi="仿宋" w:eastAsia="仿宋"/>
            <w:sz w:val="28"/>
            <w:szCs w:val="28"/>
            <w:rtl w:val="0"/>
            <w:lang w:val="zh-TW" w:eastAsia="zh-TW"/>
          </w:rPr>
          <w:delText>工作的老师和学生均可投稿，稿件经学校审核后统一提交。</w:delText>
        </w:r>
      </w:del>
    </w:p>
    <w:p>
      <w:pPr>
        <w:pStyle w:val="Normal.0"/>
        <w:bidi w:val="0"/>
        <w:spacing w:line="540" w:lineRule="exact"/>
        <w:ind w:left="0" w:right="0" w:firstLine="560"/>
        <w:jc w:val="both"/>
        <w:rPr>
          <w:del w:id="225" w:date="2018-06-07T19:53:25Z" w:author="马玉婷"/>
          <w:rFonts w:ascii="黑体" w:cs="黑体" w:hAnsi="黑体" w:eastAsia="黑体"/>
          <w:sz w:val="28"/>
          <w:szCs w:val="28"/>
          <w:rtl w:val="0"/>
          <w:lang w:val="zh-TW" w:eastAsia="zh-TW"/>
        </w:rPr>
      </w:pPr>
      <w:del w:id="226" w:date="2018-06-07T19:53:25Z" w:author="马玉婷">
        <w:r>
          <w:rPr>
            <w:rFonts w:ascii="黑体" w:cs="黑体" w:hAnsi="黑体" w:eastAsia="黑体"/>
            <w:sz w:val="28"/>
            <w:szCs w:val="28"/>
            <w:rtl w:val="0"/>
            <w:lang w:val="zh-TW" w:eastAsia="zh-TW"/>
          </w:rPr>
          <w:delText>征文内容</w:delText>
        </w:r>
      </w:del>
    </w:p>
    <w:p>
      <w:pPr>
        <w:pStyle w:val="Normal.0"/>
        <w:spacing w:line="540" w:lineRule="exact"/>
        <w:ind w:firstLine="560"/>
        <w:rPr>
          <w:del w:id="227" w:date="2018-06-07T19:53:25Z" w:author="马玉婷"/>
          <w:rFonts w:ascii="Times New Roman" w:cs="Times New Roman" w:hAnsi="Times New Roman" w:eastAsia="Times New Roman"/>
          <w:sz w:val="28"/>
          <w:szCs w:val="28"/>
        </w:rPr>
      </w:pPr>
      <w:del w:id="228" w:date="2018-06-07T19:53:25Z" w:author="马玉婷">
        <w:r>
          <w:rPr>
            <w:rFonts w:ascii="仿宋" w:cs="仿宋" w:hAnsi="仿宋" w:eastAsia="仿宋"/>
            <w:sz w:val="28"/>
            <w:szCs w:val="28"/>
            <w:rtl w:val="0"/>
            <w:lang w:val="zh-TW" w:eastAsia="zh-TW"/>
          </w:rPr>
          <w:delText>老师和学生参与各高校</w:delText>
        </w:r>
      </w:del>
      <w:del w:id="229" w:date="2018-06-07T19:53:25Z" w:author="马玉婷">
        <w:r>
          <w:rPr>
            <w:rFonts w:ascii="Times New Roman" w:hAnsi="Times New Roman" w:hint="default"/>
            <w:sz w:val="28"/>
            <w:szCs w:val="28"/>
            <w:rtl w:val="0"/>
            <w:lang w:val="en-US"/>
          </w:rPr>
          <w:delText>“</w:delText>
        </w:r>
      </w:del>
      <w:del w:id="230" w:date="2018-06-07T19:53:25Z" w:author="马玉婷">
        <w:r>
          <w:rPr>
            <w:rFonts w:ascii="仿宋" w:cs="仿宋" w:hAnsi="仿宋" w:eastAsia="仿宋"/>
            <w:sz w:val="28"/>
            <w:szCs w:val="28"/>
            <w:rtl w:val="0"/>
            <w:lang w:val="zh-TW" w:eastAsia="zh-TW"/>
          </w:rPr>
          <w:delText>拔尖计划</w:delText>
        </w:r>
      </w:del>
      <w:del w:id="231" w:date="2018-06-07T19:53:25Z" w:author="马玉婷">
        <w:r>
          <w:rPr>
            <w:rFonts w:ascii="Times New Roman" w:hAnsi="Times New Roman" w:hint="default"/>
            <w:sz w:val="28"/>
            <w:szCs w:val="28"/>
            <w:rtl w:val="0"/>
            <w:lang w:val="en-US"/>
          </w:rPr>
          <w:delText>”</w:delText>
        </w:r>
      </w:del>
      <w:del w:id="232" w:date="2018-06-07T19:53:25Z" w:author="马玉婷">
        <w:r>
          <w:rPr>
            <w:rFonts w:ascii="仿宋" w:cs="仿宋" w:hAnsi="仿宋" w:eastAsia="仿宋"/>
            <w:sz w:val="28"/>
            <w:szCs w:val="28"/>
            <w:rtl w:val="0"/>
            <w:lang w:val="zh-TW" w:eastAsia="zh-TW"/>
          </w:rPr>
          <w:delText>实施过程中的经历和感想。</w:delText>
        </w:r>
      </w:del>
    </w:p>
    <w:p>
      <w:pPr>
        <w:pStyle w:val="Normal.0"/>
        <w:spacing w:line="540" w:lineRule="exact"/>
        <w:ind w:firstLine="560"/>
        <w:rPr>
          <w:del w:id="233" w:date="2018-06-07T19:53:25Z" w:author="马玉婷"/>
          <w:rFonts w:ascii="Times New Roman" w:cs="Times New Roman" w:hAnsi="Times New Roman" w:eastAsia="Times New Roman"/>
          <w:sz w:val="28"/>
          <w:szCs w:val="28"/>
        </w:rPr>
      </w:pPr>
      <w:del w:id="234" w:date="2018-06-07T19:53:25Z" w:author="马玉婷">
        <w:r>
          <w:rPr>
            <w:rFonts w:ascii="仿宋" w:cs="仿宋" w:hAnsi="仿宋" w:eastAsia="仿宋"/>
            <w:sz w:val="28"/>
            <w:szCs w:val="28"/>
            <w:rtl w:val="0"/>
            <w:lang w:val="zh-TW" w:eastAsia="zh-TW"/>
          </w:rPr>
          <w:delText>拔尖学生可以讲述他们在本科期间的学业成长、学术科研、国际交流等方面的内容，以及自身对</w:delText>
        </w:r>
      </w:del>
      <w:del w:id="235" w:date="2018-06-07T19:53:25Z" w:author="马玉婷">
        <w:r>
          <w:rPr>
            <w:rFonts w:ascii="仿宋" w:cs="仿宋" w:hAnsi="仿宋" w:eastAsia="仿宋"/>
            <w:sz w:val="28"/>
            <w:szCs w:val="28"/>
            <w:rtl w:val="0"/>
            <w:lang w:val="en-US"/>
          </w:rPr>
          <w:delText>“</w:delText>
        </w:r>
      </w:del>
      <w:del w:id="236" w:date="2018-06-07T19:53:25Z" w:author="马玉婷">
        <w:r>
          <w:rPr>
            <w:rFonts w:ascii="仿宋" w:cs="仿宋" w:hAnsi="仿宋" w:eastAsia="仿宋"/>
            <w:sz w:val="28"/>
            <w:szCs w:val="28"/>
            <w:rtl w:val="0"/>
            <w:lang w:val="zh-TW" w:eastAsia="zh-TW"/>
          </w:rPr>
          <w:delText>拔尖计划</w:delText>
        </w:r>
      </w:del>
      <w:del w:id="237" w:date="2018-06-07T19:53:25Z" w:author="马玉婷">
        <w:r>
          <w:rPr>
            <w:rFonts w:ascii="仿宋" w:cs="仿宋" w:hAnsi="仿宋" w:eastAsia="仿宋"/>
            <w:sz w:val="28"/>
            <w:szCs w:val="28"/>
            <w:rtl w:val="0"/>
            <w:lang w:val="en-US"/>
          </w:rPr>
          <w:delText>”</w:delText>
        </w:r>
      </w:del>
      <w:del w:id="238" w:date="2018-06-07T19:53:25Z" w:author="马玉婷">
        <w:r>
          <w:rPr>
            <w:rFonts w:ascii="仿宋" w:cs="仿宋" w:hAnsi="仿宋" w:eastAsia="仿宋"/>
            <w:sz w:val="28"/>
            <w:szCs w:val="28"/>
            <w:rtl w:val="0"/>
            <w:lang w:val="zh-TW" w:eastAsia="zh-TW"/>
          </w:rPr>
          <w:delText>的感受；拔尖导师可以讲述在指导拔尖学生学业、科研、交流等方面的工作和感受；此外还可以收集参与</w:delText>
        </w:r>
      </w:del>
      <w:del w:id="239" w:date="2018-06-07T19:53:25Z" w:author="马玉婷">
        <w:r>
          <w:rPr>
            <w:rFonts w:ascii="仿宋" w:cs="仿宋" w:hAnsi="仿宋" w:eastAsia="仿宋"/>
            <w:sz w:val="28"/>
            <w:szCs w:val="28"/>
            <w:rtl w:val="0"/>
            <w:lang w:val="en-US"/>
          </w:rPr>
          <w:delText>“</w:delText>
        </w:r>
      </w:del>
      <w:del w:id="240" w:date="2018-06-07T19:53:25Z" w:author="马玉婷">
        <w:r>
          <w:rPr>
            <w:rFonts w:ascii="仿宋" w:cs="仿宋" w:hAnsi="仿宋" w:eastAsia="仿宋"/>
            <w:sz w:val="28"/>
            <w:szCs w:val="28"/>
            <w:rtl w:val="0"/>
            <w:lang w:val="zh-TW" w:eastAsia="zh-TW"/>
          </w:rPr>
          <w:delText>拔尖计划</w:delText>
        </w:r>
      </w:del>
      <w:del w:id="241" w:date="2018-06-07T19:53:25Z" w:author="马玉婷">
        <w:r>
          <w:rPr>
            <w:rFonts w:ascii="仿宋" w:cs="仿宋" w:hAnsi="仿宋" w:eastAsia="仿宋"/>
            <w:sz w:val="28"/>
            <w:szCs w:val="28"/>
            <w:rtl w:val="0"/>
            <w:lang w:val="en-US"/>
          </w:rPr>
          <w:delText>”</w:delText>
        </w:r>
      </w:del>
      <w:del w:id="242" w:date="2018-06-07T19:53:25Z" w:author="马玉婷">
        <w:r>
          <w:rPr>
            <w:rFonts w:ascii="仿宋" w:cs="仿宋" w:hAnsi="仿宋" w:eastAsia="仿宋"/>
            <w:sz w:val="28"/>
            <w:szCs w:val="28"/>
            <w:rtl w:val="0"/>
            <w:lang w:val="zh-TW" w:eastAsia="zh-TW"/>
          </w:rPr>
          <w:delText>的国际学者、科研人员、教学管理人员等老师们的经历和感想。每篇文章控制在</w:delText>
        </w:r>
      </w:del>
      <w:del w:id="243" w:date="2018-06-07T19:53:25Z" w:author="马玉婷">
        <w:r>
          <w:rPr>
            <w:rFonts w:ascii="Times New Roman" w:hAnsi="Times New Roman"/>
            <w:sz w:val="28"/>
            <w:szCs w:val="28"/>
            <w:rtl w:val="0"/>
            <w:lang w:val="en-US"/>
          </w:rPr>
          <w:delText>1500-3000</w:delText>
        </w:r>
      </w:del>
      <w:del w:id="244" w:date="2018-06-07T19:53:25Z" w:author="马玉婷">
        <w:r>
          <w:rPr>
            <w:rFonts w:ascii="仿宋" w:cs="仿宋" w:hAnsi="仿宋" w:eastAsia="仿宋"/>
            <w:sz w:val="28"/>
            <w:szCs w:val="28"/>
            <w:rtl w:val="0"/>
            <w:lang w:val="zh-TW" w:eastAsia="zh-TW"/>
          </w:rPr>
          <w:delText>字以内。</w:delText>
        </w:r>
      </w:del>
    </w:p>
    <w:p>
      <w:pPr>
        <w:pStyle w:val="Normal.0"/>
        <w:bidi w:val="0"/>
        <w:spacing w:line="540" w:lineRule="exact"/>
        <w:ind w:left="0" w:right="0" w:firstLine="560"/>
        <w:jc w:val="both"/>
        <w:rPr>
          <w:del w:id="245" w:date="2018-06-07T19:53:25Z" w:author="马玉婷"/>
          <w:rFonts w:ascii="黑体" w:cs="黑体" w:hAnsi="黑体" w:eastAsia="黑体"/>
          <w:sz w:val="28"/>
          <w:szCs w:val="28"/>
          <w:rtl w:val="0"/>
          <w:lang w:val="zh-TW" w:eastAsia="zh-TW"/>
        </w:rPr>
      </w:pPr>
      <w:del w:id="246" w:date="2018-06-07T19:53:25Z" w:author="马玉婷">
        <w:r>
          <w:rPr>
            <w:rFonts w:ascii="黑体" w:cs="黑体" w:hAnsi="黑体" w:eastAsia="黑体"/>
            <w:sz w:val="28"/>
            <w:szCs w:val="28"/>
            <w:rtl w:val="0"/>
            <w:lang w:val="zh-TW" w:eastAsia="zh-TW"/>
          </w:rPr>
          <w:delText>征文格式</w:delText>
        </w:r>
      </w:del>
    </w:p>
    <w:p>
      <w:pPr>
        <w:pStyle w:val="Normal.0"/>
        <w:spacing w:line="540" w:lineRule="exact"/>
        <w:ind w:firstLine="560"/>
        <w:rPr>
          <w:del w:id="247" w:date="2018-06-07T19:53:25Z" w:author="马玉婷"/>
          <w:rFonts w:ascii="Times New Roman" w:cs="Times New Roman" w:hAnsi="Times New Roman" w:eastAsia="Times New Roman"/>
          <w:sz w:val="28"/>
          <w:szCs w:val="28"/>
          <w:lang w:val="zh-TW" w:eastAsia="zh-TW"/>
        </w:rPr>
      </w:pPr>
      <w:del w:id="248" w:date="2018-06-07T19:53:25Z" w:author="马玉婷">
        <w:r>
          <w:rPr>
            <w:rFonts w:ascii="仿宋" w:cs="仿宋" w:hAnsi="仿宋" w:eastAsia="仿宋"/>
            <w:sz w:val="28"/>
            <w:szCs w:val="28"/>
            <w:rtl w:val="0"/>
            <w:lang w:val="zh-TW" w:eastAsia="zh-TW"/>
          </w:rPr>
          <w:delText>文章名称</w:delText>
        </w:r>
      </w:del>
    </w:p>
    <w:p>
      <w:pPr>
        <w:pStyle w:val="Normal.0"/>
        <w:spacing w:line="540" w:lineRule="exact"/>
        <w:ind w:firstLine="560"/>
        <w:rPr>
          <w:del w:id="249" w:date="2018-06-07T19:53:25Z" w:author="马玉婷"/>
          <w:rFonts w:ascii="Times New Roman" w:cs="Times New Roman" w:hAnsi="Times New Roman" w:eastAsia="Times New Roman"/>
          <w:sz w:val="28"/>
          <w:szCs w:val="28"/>
        </w:rPr>
      </w:pPr>
      <w:del w:id="250" w:date="2018-06-07T19:53:25Z" w:author="马玉婷">
        <w:r>
          <w:rPr>
            <w:rFonts w:ascii="仿宋" w:cs="仿宋" w:hAnsi="仿宋" w:eastAsia="仿宋"/>
            <w:sz w:val="28"/>
            <w:szCs w:val="28"/>
            <w:rtl w:val="0"/>
            <w:lang w:val="zh-TW" w:eastAsia="zh-TW"/>
          </w:rPr>
          <w:delText>文章作者：高校名称</w:delText>
        </w:r>
      </w:del>
      <w:del w:id="251" w:date="2018-06-07T19:53:25Z" w:author="马玉婷">
        <w:r>
          <w:rPr>
            <w:rFonts w:ascii="Times New Roman" w:hAnsi="Times New Roman"/>
            <w:sz w:val="28"/>
            <w:szCs w:val="28"/>
            <w:rtl w:val="0"/>
            <w:lang w:val="en-US"/>
          </w:rPr>
          <w:delText>-</w:delText>
        </w:r>
      </w:del>
      <w:del w:id="252" w:date="2018-06-07T19:53:25Z" w:author="马玉婷">
        <w:r>
          <w:rPr>
            <w:rFonts w:ascii="仿宋" w:cs="仿宋" w:hAnsi="仿宋" w:eastAsia="仿宋"/>
            <w:sz w:val="28"/>
            <w:szCs w:val="28"/>
            <w:rtl w:val="0"/>
            <w:lang w:val="zh-TW" w:eastAsia="zh-TW"/>
          </w:rPr>
          <w:delText>作者姓名</w:delText>
        </w:r>
      </w:del>
    </w:p>
    <w:p>
      <w:pPr>
        <w:pStyle w:val="Normal.0"/>
        <w:spacing w:line="540" w:lineRule="exact"/>
        <w:ind w:firstLine="560"/>
        <w:rPr>
          <w:del w:id="253" w:date="2018-06-07T19:53:25Z" w:author="马玉婷"/>
          <w:rFonts w:ascii="Times New Roman" w:cs="Times New Roman" w:hAnsi="Times New Roman" w:eastAsia="Times New Roman"/>
          <w:sz w:val="28"/>
          <w:szCs w:val="28"/>
        </w:rPr>
      </w:pPr>
      <w:del w:id="254" w:date="2018-06-07T19:53:25Z" w:author="马玉婷">
        <w:r>
          <w:rPr>
            <w:rFonts w:ascii="仿宋" w:cs="仿宋" w:hAnsi="仿宋" w:eastAsia="仿宋"/>
            <w:sz w:val="28"/>
            <w:szCs w:val="28"/>
            <w:rtl w:val="0"/>
            <w:lang w:val="zh-TW" w:eastAsia="zh-TW"/>
          </w:rPr>
          <w:delText>作者简介：姓名，年级，院系专业，个人学习经历；或：姓名，职称职务，参与拔尖计划的哪部分工作。（不超过</w:delText>
        </w:r>
      </w:del>
      <w:del w:id="255" w:date="2018-06-07T19:53:25Z" w:author="马玉婷">
        <w:r>
          <w:rPr>
            <w:rFonts w:ascii="Times New Roman" w:hAnsi="Times New Roman"/>
            <w:sz w:val="28"/>
            <w:szCs w:val="28"/>
            <w:rtl w:val="0"/>
            <w:lang w:val="en-US"/>
          </w:rPr>
          <w:delText>200</w:delText>
        </w:r>
      </w:del>
      <w:del w:id="256" w:date="2018-06-07T19:53:25Z" w:author="马玉婷">
        <w:r>
          <w:rPr>
            <w:rFonts w:ascii="仿宋" w:cs="仿宋" w:hAnsi="仿宋" w:eastAsia="仿宋"/>
            <w:sz w:val="28"/>
            <w:szCs w:val="28"/>
            <w:rtl w:val="0"/>
            <w:lang w:val="zh-TW" w:eastAsia="zh-TW"/>
          </w:rPr>
          <w:delText>字）可配一张本人照片。</w:delText>
        </w:r>
      </w:del>
    </w:p>
    <w:p>
      <w:pPr>
        <w:pStyle w:val="Normal.0"/>
        <w:spacing w:line="540" w:lineRule="exact"/>
        <w:ind w:firstLine="560"/>
        <w:rPr>
          <w:del w:id="257" w:date="2018-06-07T19:53:25Z" w:author="马玉婷"/>
          <w:rFonts w:ascii="Times New Roman" w:cs="Times New Roman" w:hAnsi="Times New Roman" w:eastAsia="Times New Roman"/>
          <w:sz w:val="28"/>
          <w:szCs w:val="28"/>
        </w:rPr>
      </w:pPr>
      <w:del w:id="258" w:date="2018-06-07T19:53:25Z" w:author="马玉婷">
        <w:r>
          <w:rPr>
            <w:rFonts w:ascii="仿宋" w:cs="仿宋" w:hAnsi="仿宋" w:eastAsia="仿宋"/>
            <w:sz w:val="28"/>
            <w:szCs w:val="28"/>
            <w:rtl w:val="0"/>
            <w:lang w:val="zh-TW" w:eastAsia="zh-TW"/>
          </w:rPr>
          <w:delText>稿件文件格式：统一为</w:delText>
        </w:r>
      </w:del>
      <w:del w:id="259" w:date="2018-06-07T19:53:25Z" w:author="马玉婷">
        <w:r>
          <w:rPr>
            <w:rFonts w:ascii="Times New Roman" w:hAnsi="Times New Roman"/>
            <w:sz w:val="28"/>
            <w:szCs w:val="28"/>
            <w:rtl w:val="0"/>
            <w:lang w:val="en-US"/>
          </w:rPr>
          <w:delText xml:space="preserve"> word</w:delText>
        </w:r>
      </w:del>
      <w:del w:id="260" w:date="2018-06-07T19:53:25Z" w:author="马玉婷">
        <w:r>
          <w:rPr>
            <w:rFonts w:ascii="仿宋" w:cs="仿宋" w:hAnsi="仿宋" w:eastAsia="仿宋"/>
            <w:sz w:val="28"/>
            <w:szCs w:val="28"/>
            <w:rtl w:val="0"/>
            <w:lang w:val="zh-TW" w:eastAsia="zh-TW"/>
          </w:rPr>
          <w:delText>格式，排版格式参见《</w:delText>
        </w:r>
      </w:del>
      <w:del w:id="261" w:date="2018-06-07T19:53:25Z" w:author="马玉婷">
        <w:r>
          <w:rPr>
            <w:rFonts w:ascii="Times New Roman" w:hAnsi="Times New Roman" w:hint="default"/>
            <w:sz w:val="28"/>
            <w:szCs w:val="28"/>
            <w:rtl w:val="0"/>
            <w:lang w:val="en-US"/>
          </w:rPr>
          <w:delText>“</w:delText>
        </w:r>
      </w:del>
      <w:del w:id="262" w:date="2018-06-07T19:53:25Z" w:author="马玉婷">
        <w:r>
          <w:rPr>
            <w:rFonts w:ascii="仿宋" w:cs="仿宋" w:hAnsi="仿宋" w:eastAsia="仿宋"/>
            <w:sz w:val="28"/>
            <w:szCs w:val="28"/>
            <w:rtl w:val="0"/>
            <w:lang w:val="zh-TW" w:eastAsia="zh-TW"/>
          </w:rPr>
          <w:delText>基础学科拔尖学生培养试验计划</w:delText>
        </w:r>
      </w:del>
      <w:del w:id="263" w:date="2018-06-07T19:53:25Z" w:author="马玉婷">
        <w:r>
          <w:rPr>
            <w:rFonts w:ascii="Times New Roman" w:hAnsi="Times New Roman" w:hint="default"/>
            <w:sz w:val="28"/>
            <w:szCs w:val="28"/>
            <w:rtl w:val="0"/>
            <w:lang w:val="en-US"/>
          </w:rPr>
          <w:delText>”</w:delText>
        </w:r>
      </w:del>
      <w:del w:id="264" w:date="2018-06-07T19:53:25Z" w:author="马玉婷">
        <w:r>
          <w:rPr>
            <w:rFonts w:ascii="仿宋" w:cs="仿宋" w:hAnsi="仿宋" w:eastAsia="仿宋"/>
            <w:sz w:val="28"/>
            <w:szCs w:val="28"/>
            <w:rtl w:val="0"/>
            <w:lang w:val="zh-TW" w:eastAsia="zh-TW"/>
          </w:rPr>
          <w:delText>十周年纪念丛书编写工作通知》中关于</w:delText>
        </w:r>
      </w:del>
      <w:del w:id="265" w:date="2018-06-07T19:53:25Z" w:author="马玉婷">
        <w:r>
          <w:rPr>
            <w:rFonts w:ascii="Times New Roman" w:hAnsi="Times New Roman" w:hint="default"/>
            <w:sz w:val="28"/>
            <w:szCs w:val="28"/>
            <w:rtl w:val="0"/>
            <w:lang w:val="en-US"/>
          </w:rPr>
          <w:delText>“</w:delText>
        </w:r>
      </w:del>
      <w:del w:id="266" w:date="2018-06-07T19:53:25Z" w:author="马玉婷">
        <w:r>
          <w:rPr>
            <w:rFonts w:ascii="仿宋" w:cs="仿宋" w:hAnsi="仿宋" w:eastAsia="仿宋"/>
            <w:sz w:val="28"/>
            <w:szCs w:val="28"/>
            <w:rtl w:val="0"/>
            <w:lang w:val="zh-TW" w:eastAsia="zh-TW"/>
          </w:rPr>
          <w:delText>拔尖计划</w:delText>
        </w:r>
      </w:del>
      <w:del w:id="267" w:date="2018-06-07T19:53:25Z" w:author="马玉婷">
        <w:r>
          <w:rPr>
            <w:rFonts w:ascii="Times New Roman" w:hAnsi="Times New Roman" w:hint="default"/>
            <w:sz w:val="28"/>
            <w:szCs w:val="28"/>
            <w:rtl w:val="0"/>
            <w:lang w:val="en-US"/>
          </w:rPr>
          <w:delText>”</w:delText>
        </w:r>
      </w:del>
      <w:del w:id="268" w:date="2018-06-07T19:53:25Z" w:author="马玉婷">
        <w:r>
          <w:rPr>
            <w:rFonts w:ascii="仿宋" w:cs="仿宋" w:hAnsi="仿宋" w:eastAsia="仿宋"/>
            <w:sz w:val="28"/>
            <w:szCs w:val="28"/>
            <w:rtl w:val="0"/>
            <w:lang w:val="zh-TW" w:eastAsia="zh-TW"/>
          </w:rPr>
          <w:delText>十周年纪念丛书征稿格式要求（附件</w:delText>
        </w:r>
      </w:del>
      <w:del w:id="269" w:date="2018-06-07T19:53:25Z" w:author="马玉婷">
        <w:r>
          <w:rPr>
            <w:rFonts w:ascii="Times New Roman" w:hAnsi="Times New Roman"/>
            <w:sz w:val="28"/>
            <w:szCs w:val="28"/>
            <w:rtl w:val="0"/>
            <w:lang w:val="en-US"/>
          </w:rPr>
          <w:delText>6</w:delText>
        </w:r>
      </w:del>
      <w:del w:id="270" w:date="2018-06-07T19:53:25Z" w:author="马玉婷">
        <w:r>
          <w:rPr>
            <w:rFonts w:ascii="仿宋" w:cs="仿宋" w:hAnsi="仿宋" w:eastAsia="仿宋"/>
            <w:sz w:val="28"/>
            <w:szCs w:val="28"/>
            <w:rtl w:val="0"/>
            <w:lang w:val="zh-TW" w:eastAsia="zh-TW"/>
          </w:rPr>
          <w:delText>）。</w:delText>
        </w:r>
      </w:del>
    </w:p>
    <w:p>
      <w:pPr>
        <w:pStyle w:val="Normal.0"/>
        <w:bidi w:val="0"/>
        <w:spacing w:line="540" w:lineRule="exact"/>
        <w:ind w:left="0" w:right="0" w:firstLine="560"/>
        <w:jc w:val="both"/>
        <w:rPr>
          <w:del w:id="271" w:date="2018-06-07T19:53:25Z" w:author="马玉婷"/>
          <w:rFonts w:ascii="黑体" w:cs="黑体" w:hAnsi="黑体" w:eastAsia="黑体"/>
          <w:sz w:val="28"/>
          <w:szCs w:val="28"/>
          <w:rtl w:val="0"/>
          <w:lang w:val="zh-TW" w:eastAsia="zh-TW"/>
        </w:rPr>
      </w:pPr>
      <w:del w:id="272" w:date="2018-06-07T19:53:25Z" w:author="马玉婷">
        <w:r>
          <w:rPr>
            <w:rFonts w:ascii="黑体" w:cs="黑体" w:hAnsi="黑体" w:eastAsia="黑体"/>
            <w:sz w:val="28"/>
            <w:szCs w:val="28"/>
            <w:rtl w:val="0"/>
            <w:lang w:val="zh-TW" w:eastAsia="zh-TW"/>
          </w:rPr>
          <w:delText>征文时间</w:delText>
        </w:r>
      </w:del>
    </w:p>
    <w:p>
      <w:pPr>
        <w:pStyle w:val="Normal.0"/>
        <w:spacing w:line="540" w:lineRule="exact"/>
        <w:ind w:firstLine="560"/>
        <w:rPr>
          <w:del w:id="273" w:date="2018-06-07T19:53:25Z" w:author="马玉婷"/>
          <w:rFonts w:ascii="Times New Roman" w:cs="Times New Roman" w:hAnsi="Times New Roman" w:eastAsia="Times New Roman"/>
          <w:sz w:val="28"/>
          <w:szCs w:val="28"/>
        </w:rPr>
      </w:pPr>
      <w:del w:id="274" w:date="2018-06-07T19:53:25Z" w:author="马玉婷">
        <w:r>
          <w:rPr>
            <w:rFonts w:ascii="仿宋" w:cs="仿宋" w:hAnsi="仿宋" w:eastAsia="仿宋"/>
            <w:sz w:val="28"/>
            <w:szCs w:val="28"/>
            <w:rtl w:val="0"/>
            <w:lang w:val="zh-TW" w:eastAsia="zh-TW"/>
          </w:rPr>
          <w:delText>征文截止时间：</w:delText>
        </w:r>
      </w:del>
      <w:del w:id="275" w:date="2018-06-07T19:53:25Z" w:author="马玉婷">
        <w:r>
          <w:rPr>
            <w:rFonts w:ascii="Times New Roman" w:hAnsi="Times New Roman"/>
            <w:sz w:val="28"/>
            <w:szCs w:val="28"/>
            <w:rtl w:val="0"/>
            <w:lang w:val="en-US"/>
          </w:rPr>
          <w:delText>2018</w:delText>
        </w:r>
      </w:del>
      <w:del w:id="276" w:date="2018-06-07T19:53:25Z" w:author="马玉婷">
        <w:r>
          <w:rPr>
            <w:rFonts w:ascii="仿宋" w:cs="仿宋" w:hAnsi="仿宋" w:eastAsia="仿宋"/>
            <w:sz w:val="28"/>
            <w:szCs w:val="28"/>
            <w:rtl w:val="0"/>
            <w:lang w:val="zh-TW" w:eastAsia="zh-TW"/>
          </w:rPr>
          <w:delText>年</w:delText>
        </w:r>
      </w:del>
      <w:del w:id="277" w:date="2018-06-07T19:53:25Z" w:author="马玉婷">
        <w:r>
          <w:rPr>
            <w:rFonts w:ascii="Times New Roman" w:hAnsi="Times New Roman"/>
            <w:sz w:val="28"/>
            <w:szCs w:val="28"/>
            <w:rtl w:val="0"/>
            <w:lang w:val="en-US"/>
          </w:rPr>
          <w:delText>7</w:delText>
        </w:r>
      </w:del>
      <w:del w:id="278" w:date="2018-06-07T19:53:25Z" w:author="马玉婷">
        <w:r>
          <w:rPr>
            <w:rFonts w:ascii="仿宋" w:cs="仿宋" w:hAnsi="仿宋" w:eastAsia="仿宋"/>
            <w:sz w:val="28"/>
            <w:szCs w:val="28"/>
            <w:rtl w:val="0"/>
            <w:lang w:val="zh-TW" w:eastAsia="zh-TW"/>
          </w:rPr>
          <w:delText>月</w:delText>
        </w:r>
      </w:del>
      <w:del w:id="279" w:date="2018-06-07T19:53:25Z" w:author="马玉婷">
        <w:r>
          <w:rPr>
            <w:rFonts w:ascii="Times New Roman" w:hAnsi="Times New Roman"/>
            <w:sz w:val="28"/>
            <w:szCs w:val="28"/>
            <w:rtl w:val="0"/>
            <w:lang w:val="en-US"/>
          </w:rPr>
          <w:delText>20</w:delText>
        </w:r>
      </w:del>
      <w:del w:id="280" w:date="2018-06-07T19:53:25Z" w:author="马玉婷">
        <w:r>
          <w:rPr>
            <w:rFonts w:ascii="仿宋" w:cs="仿宋" w:hAnsi="仿宋" w:eastAsia="仿宋"/>
            <w:sz w:val="28"/>
            <w:szCs w:val="28"/>
            <w:rtl w:val="0"/>
            <w:lang w:val="zh-TW" w:eastAsia="zh-TW"/>
          </w:rPr>
          <w:delText>日。</w:delText>
        </w:r>
      </w:del>
    </w:p>
    <w:p>
      <w:pPr>
        <w:pStyle w:val="Normal.0"/>
        <w:bidi w:val="0"/>
        <w:spacing w:line="540" w:lineRule="exact"/>
        <w:ind w:left="0" w:right="0" w:firstLine="560"/>
        <w:jc w:val="both"/>
        <w:rPr>
          <w:del w:id="281" w:date="2018-06-07T19:53:25Z" w:author="马玉婷"/>
          <w:rFonts w:ascii="黑体" w:cs="黑体" w:hAnsi="黑体" w:eastAsia="黑体"/>
          <w:sz w:val="28"/>
          <w:szCs w:val="28"/>
          <w:rtl w:val="0"/>
          <w:lang w:val="zh-TW" w:eastAsia="zh-TW"/>
        </w:rPr>
      </w:pPr>
      <w:del w:id="282" w:date="2018-06-07T19:53:25Z" w:author="马玉婷">
        <w:r>
          <w:rPr>
            <w:rFonts w:ascii="黑体" w:cs="黑体" w:hAnsi="黑体" w:eastAsia="黑体"/>
            <w:sz w:val="28"/>
            <w:szCs w:val="28"/>
            <w:rtl w:val="0"/>
            <w:lang w:val="zh-TW" w:eastAsia="zh-TW"/>
          </w:rPr>
          <w:delText>征文组织单位</w:delText>
        </w:r>
      </w:del>
    </w:p>
    <w:p>
      <w:pPr>
        <w:pStyle w:val="Normal.0"/>
        <w:spacing w:line="540" w:lineRule="exact"/>
        <w:ind w:firstLine="560"/>
        <w:rPr>
          <w:del w:id="283" w:date="2018-06-07T19:53:25Z" w:author="马玉婷"/>
          <w:rFonts w:ascii="Times New Roman" w:cs="Times New Roman" w:hAnsi="Times New Roman" w:eastAsia="Times New Roman"/>
          <w:sz w:val="28"/>
          <w:szCs w:val="28"/>
        </w:rPr>
      </w:pPr>
      <w:del w:id="284" w:date="2018-06-07T19:53:25Z" w:author="马玉婷">
        <w:r>
          <w:rPr>
            <w:rFonts w:ascii="Times New Roman" w:hAnsi="Times New Roman" w:hint="default"/>
            <w:sz w:val="28"/>
            <w:szCs w:val="28"/>
            <w:rtl w:val="0"/>
            <w:lang w:val="en-US"/>
          </w:rPr>
          <w:delText>“</w:delText>
        </w:r>
      </w:del>
      <w:del w:id="285" w:date="2018-06-07T19:53:25Z" w:author="马玉婷">
        <w:r>
          <w:rPr>
            <w:rFonts w:ascii="仿宋" w:cs="仿宋" w:hAnsi="仿宋" w:eastAsia="仿宋"/>
            <w:sz w:val="28"/>
            <w:szCs w:val="28"/>
            <w:rtl w:val="0"/>
            <w:lang w:val="zh-TW" w:eastAsia="zh-TW"/>
          </w:rPr>
          <w:delText>拔尖计划</w:delText>
        </w:r>
      </w:del>
      <w:del w:id="286" w:date="2018-06-07T19:53:25Z" w:author="马玉婷">
        <w:r>
          <w:rPr>
            <w:rFonts w:ascii="Times New Roman" w:hAnsi="Times New Roman" w:hint="default"/>
            <w:sz w:val="28"/>
            <w:szCs w:val="28"/>
            <w:rtl w:val="0"/>
            <w:lang w:val="en-US"/>
          </w:rPr>
          <w:delText>”</w:delText>
        </w:r>
      </w:del>
      <w:del w:id="287" w:date="2018-06-07T19:53:25Z" w:author="马玉婷">
        <w:r>
          <w:rPr>
            <w:rFonts w:ascii="仿宋" w:cs="仿宋" w:hAnsi="仿宋" w:eastAsia="仿宋"/>
            <w:sz w:val="28"/>
            <w:szCs w:val="28"/>
            <w:rtl w:val="0"/>
            <w:lang w:val="zh-TW" w:eastAsia="zh-TW"/>
          </w:rPr>
          <w:delText>丛书编纂工作组委托北京大学负责组织此项工作，请各校将推荐稿件发送至联系人邮箱。</w:delText>
        </w:r>
      </w:del>
    </w:p>
    <w:p>
      <w:pPr>
        <w:pStyle w:val="Normal.0"/>
        <w:spacing w:line="540" w:lineRule="exact"/>
        <w:ind w:firstLine="560"/>
        <w:rPr>
          <w:del w:id="288" w:date="2018-06-07T19:53:25Z" w:author="马玉婷"/>
          <w:rFonts w:ascii="Times New Roman" w:cs="Times New Roman" w:hAnsi="Times New Roman" w:eastAsia="Times New Roman"/>
          <w:sz w:val="28"/>
          <w:szCs w:val="28"/>
          <w:lang w:val="zh-TW" w:eastAsia="zh-TW"/>
        </w:rPr>
      </w:pPr>
      <w:del w:id="289" w:date="2018-06-07T19:53:25Z" w:author="马玉婷">
        <w:r>
          <w:rPr>
            <w:rFonts w:ascii="仿宋" w:cs="仿宋" w:hAnsi="仿宋" w:eastAsia="仿宋"/>
            <w:sz w:val="28"/>
            <w:szCs w:val="28"/>
            <w:rtl w:val="0"/>
            <w:lang w:val="zh-TW" w:eastAsia="zh-TW"/>
          </w:rPr>
          <w:delText>联系人：</w:delText>
        </w:r>
      </w:del>
    </w:p>
    <w:p>
      <w:pPr>
        <w:pStyle w:val="Normal.0"/>
        <w:spacing w:line="540" w:lineRule="exact"/>
        <w:ind w:firstLine="560"/>
        <w:rPr>
          <w:del w:id="290" w:date="2018-06-07T19:53:25Z" w:author="马玉婷"/>
          <w:rFonts w:ascii="Times New Roman" w:cs="Times New Roman" w:hAnsi="Times New Roman" w:eastAsia="Times New Roman"/>
          <w:sz w:val="28"/>
          <w:szCs w:val="28"/>
        </w:rPr>
      </w:pPr>
      <w:del w:id="291" w:date="2018-06-07T19:53:25Z" w:author="马玉婷">
        <w:r>
          <w:rPr>
            <w:rFonts w:ascii="仿宋" w:cs="仿宋" w:hAnsi="仿宋" w:eastAsia="仿宋"/>
            <w:sz w:val="28"/>
            <w:szCs w:val="28"/>
            <w:rtl w:val="0"/>
            <w:lang w:val="zh-TW" w:eastAsia="zh-TW"/>
          </w:rPr>
          <w:delText>北京大学教务部：曹宇，电话：</w:delText>
        </w:r>
      </w:del>
      <w:del w:id="292" w:date="2018-06-07T19:53:25Z" w:author="马玉婷">
        <w:r>
          <w:rPr>
            <w:rFonts w:ascii="Times New Roman" w:hAnsi="Times New Roman"/>
            <w:sz w:val="28"/>
            <w:szCs w:val="28"/>
            <w:rtl w:val="0"/>
            <w:lang w:val="en-US"/>
          </w:rPr>
          <w:delText>13501056012</w:delText>
        </w:r>
      </w:del>
      <w:del w:id="293" w:date="2018-06-07T19:53:25Z" w:author="马玉婷">
        <w:r>
          <w:rPr>
            <w:rFonts w:ascii="仿宋" w:cs="仿宋" w:hAnsi="仿宋" w:eastAsia="仿宋"/>
            <w:sz w:val="28"/>
            <w:szCs w:val="28"/>
            <w:rtl w:val="0"/>
            <w:lang w:val="zh-TW" w:eastAsia="zh-TW"/>
          </w:rPr>
          <w:delText>，邮箱：</w:delText>
        </w:r>
      </w:del>
      <w:del w:id="294" w:date="2018-06-07T19:53:25Z" w:author="马玉婷">
        <w:r>
          <w:rPr>
            <w:rFonts w:ascii="Times New Roman" w:hAnsi="Times New Roman"/>
            <w:sz w:val="28"/>
            <w:szCs w:val="28"/>
            <w:rtl w:val="0"/>
            <w:lang w:val="en-US"/>
          </w:rPr>
          <w:delText>caoyu@pku.edu.cn</w:delText>
        </w:r>
      </w:del>
      <w:del w:id="295"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296" w:date="2018-06-07T19:53:25Z" w:author="马玉婷"/>
          <w:rFonts w:ascii="Times New Roman" w:cs="Times New Roman" w:hAnsi="Times New Roman" w:eastAsia="Times New Roman"/>
          <w:sz w:val="28"/>
          <w:szCs w:val="28"/>
        </w:rPr>
      </w:pPr>
      <w:del w:id="297" w:date="2018-06-07T19:53:25Z" w:author="马玉婷">
        <w:r>
          <w:rPr>
            <w:rFonts w:ascii="仿宋" w:cs="仿宋" w:hAnsi="仿宋" w:eastAsia="仿宋"/>
            <w:sz w:val="28"/>
            <w:szCs w:val="28"/>
            <w:rtl w:val="0"/>
            <w:lang w:val="zh-TW" w:eastAsia="zh-TW"/>
          </w:rPr>
          <w:delText>北京大学教务部：陈虎，电话：</w:delText>
        </w:r>
      </w:del>
      <w:del w:id="298" w:date="2018-06-07T19:53:25Z" w:author="马玉婷">
        <w:r>
          <w:rPr>
            <w:rFonts w:ascii="Times New Roman" w:hAnsi="Times New Roman"/>
            <w:sz w:val="28"/>
            <w:szCs w:val="28"/>
            <w:rtl w:val="0"/>
            <w:lang w:val="en-US"/>
          </w:rPr>
          <w:delText>13911994878</w:delText>
        </w:r>
      </w:del>
      <w:del w:id="299" w:date="2018-06-07T19:53:25Z" w:author="马玉婷">
        <w:r>
          <w:rPr>
            <w:rFonts w:ascii="仿宋" w:cs="仿宋" w:hAnsi="仿宋" w:eastAsia="仿宋"/>
            <w:sz w:val="28"/>
            <w:szCs w:val="28"/>
            <w:rtl w:val="0"/>
            <w:lang w:val="zh-TW" w:eastAsia="zh-TW"/>
          </w:rPr>
          <w:delText>，邮箱：</w:delText>
        </w:r>
      </w:del>
      <w:del w:id="300" w:date="2018-06-07T19:53:25Z" w:author="马玉婷">
        <w:r>
          <w:rPr>
            <w:rFonts w:ascii="Times New Roman" w:hAnsi="Times New Roman"/>
            <w:sz w:val="28"/>
            <w:szCs w:val="28"/>
            <w:rtl w:val="0"/>
            <w:lang w:val="en-US"/>
          </w:rPr>
          <w:delText>chenhu@pku.edu.cn</w:delText>
        </w:r>
      </w:del>
      <w:del w:id="301" w:date="2018-06-07T19:53:25Z" w:author="马玉婷">
        <w:r>
          <w:rPr>
            <w:rFonts w:ascii="仿宋" w:cs="仿宋" w:hAnsi="仿宋" w:eastAsia="仿宋"/>
            <w:sz w:val="28"/>
            <w:szCs w:val="28"/>
            <w:rtl w:val="0"/>
            <w:lang w:val="zh-TW" w:eastAsia="zh-TW"/>
          </w:rPr>
          <w:delText>。</w:delText>
        </w:r>
      </w:del>
    </w:p>
    <w:p>
      <w:pPr>
        <w:pStyle w:val="Normal.0"/>
        <w:spacing w:line="540" w:lineRule="exact"/>
        <w:jc w:val="right"/>
        <w:rPr>
          <w:del w:id="302" w:date="2018-06-07T19:53:25Z" w:author="马玉婷"/>
          <w:rFonts w:ascii="仿宋" w:cs="仿宋" w:hAnsi="仿宋" w:eastAsia="仿宋"/>
          <w:kern w:val="0"/>
          <w:sz w:val="28"/>
          <w:szCs w:val="28"/>
        </w:rPr>
      </w:pPr>
    </w:p>
    <w:p>
      <w:pPr>
        <w:pStyle w:val="Normal.0"/>
        <w:spacing w:line="540" w:lineRule="exact"/>
        <w:jc w:val="right"/>
        <w:rPr>
          <w:del w:id="303" w:date="2018-06-07T19:53:25Z" w:author="马玉婷"/>
          <w:rFonts w:ascii="仿宋" w:cs="仿宋" w:hAnsi="仿宋" w:eastAsia="仿宋"/>
          <w:kern w:val="0"/>
          <w:sz w:val="28"/>
          <w:szCs w:val="28"/>
        </w:rPr>
      </w:pPr>
    </w:p>
    <w:p>
      <w:pPr>
        <w:pStyle w:val="Normal.0"/>
        <w:widowControl w:val="1"/>
        <w:spacing w:line="540" w:lineRule="exact"/>
        <w:jc w:val="left"/>
      </w:pPr>
      <w:del w:id="304" w:date="2018-06-07T19:53:25Z" w:author="马玉婷">
        <w:r>
          <w:rPr>
            <w:rFonts w:ascii="Arial Unicode MS" w:cs="Arial Unicode MS" w:hAnsi="Arial Unicode MS" w:eastAsia="Arial Unicode MS"/>
            <w:b w:val="0"/>
            <w:bCs w:val="0"/>
            <w:i w:val="0"/>
            <w:iCs w:val="0"/>
            <w:kern w:val="0"/>
            <w:sz w:val="28"/>
            <w:szCs w:val="28"/>
          </w:rPr>
          <w:br w:type="page"/>
        </w:r>
      </w:del>
    </w:p>
    <w:p>
      <w:pPr>
        <w:pStyle w:val="Normal.0"/>
        <w:spacing w:after="240" w:line="540" w:lineRule="exact"/>
        <w:rPr>
          <w:del w:id="305" w:date="2018-06-07T19:53:25Z" w:author="马玉婷"/>
          <w:rFonts w:ascii="Times New Roman" w:cs="Times New Roman" w:hAnsi="Times New Roman" w:eastAsia="Times New Roman"/>
          <w:b w:val="1"/>
          <w:bCs w:val="1"/>
          <w:sz w:val="32"/>
          <w:szCs w:val="32"/>
        </w:rPr>
      </w:pPr>
      <w:del w:id="306" w:date="2018-06-07T19:53:25Z" w:author="马玉婷">
        <w:r>
          <w:rPr>
            <w:rFonts w:ascii="方正小标宋简体" w:cs="方正小标宋简体" w:hAnsi="方正小标宋简体" w:eastAsia="方正小标宋简体"/>
            <w:b w:val="1"/>
            <w:bCs w:val="1"/>
            <w:sz w:val="32"/>
            <w:szCs w:val="32"/>
            <w:rtl w:val="0"/>
            <w:lang w:val="zh-TW" w:eastAsia="zh-TW"/>
          </w:rPr>
          <w:delText>附件</w:delText>
        </w:r>
      </w:del>
      <w:del w:id="307" w:date="2018-06-07T19:53:25Z" w:author="马玉婷">
        <w:r>
          <w:rPr>
            <w:rFonts w:ascii="Times New Roman" w:hAnsi="Times New Roman"/>
            <w:b w:val="1"/>
            <w:bCs w:val="1"/>
            <w:sz w:val="32"/>
            <w:szCs w:val="32"/>
            <w:rtl w:val="0"/>
            <w:lang w:val="en-US"/>
          </w:rPr>
          <w:delText>2</w:delText>
        </w:r>
      </w:del>
      <w:del w:id="308" w:date="2018-06-07T19:53:25Z" w:author="马玉婷">
        <w:r>
          <w:rPr>
            <w:rFonts w:ascii="方正小标宋简体" w:cs="方正小标宋简体" w:hAnsi="方正小标宋简体" w:eastAsia="方正小标宋简体"/>
            <w:b w:val="1"/>
            <w:bCs w:val="1"/>
            <w:sz w:val="32"/>
            <w:szCs w:val="32"/>
            <w:rtl w:val="0"/>
            <w:lang w:val="zh-TW" w:eastAsia="zh-TW"/>
          </w:rPr>
          <w:delText>：</w:delText>
        </w:r>
      </w:del>
    </w:p>
    <w:p>
      <w:pPr>
        <w:pStyle w:val="Normal.0"/>
        <w:spacing w:line="540" w:lineRule="exact"/>
        <w:jc w:val="center"/>
        <w:rPr>
          <w:del w:id="309" w:date="2018-06-07T19:53:25Z" w:author="马玉婷"/>
          <w:rFonts w:ascii="方正小标宋简体" w:cs="方正小标宋简体" w:hAnsi="方正小标宋简体" w:eastAsia="方正小标宋简体"/>
          <w:b w:val="1"/>
          <w:bCs w:val="1"/>
          <w:sz w:val="32"/>
          <w:szCs w:val="32"/>
        </w:rPr>
      </w:pPr>
      <w:del w:id="310" w:date="2018-06-07T19:53:25Z" w:author="马玉婷">
        <w:r>
          <w:rPr>
            <w:rFonts w:ascii="方正小标宋简体" w:cs="方正小标宋简体" w:hAnsi="方正小标宋简体" w:eastAsia="方正小标宋简体"/>
            <w:b w:val="1"/>
            <w:bCs w:val="1"/>
            <w:sz w:val="32"/>
            <w:szCs w:val="32"/>
            <w:rtl w:val="0"/>
            <w:lang w:val="zh-TW" w:eastAsia="zh-TW"/>
          </w:rPr>
          <w:delText>关于</w:delText>
        </w:r>
      </w:del>
      <w:del w:id="311" w:date="2018-06-07T19:53:25Z" w:author="马玉婷">
        <w:r>
          <w:rPr>
            <w:rFonts w:ascii="仿宋" w:cs="仿宋" w:hAnsi="仿宋" w:eastAsia="仿宋"/>
            <w:b w:val="1"/>
            <w:bCs w:val="1"/>
            <w:sz w:val="32"/>
            <w:szCs w:val="32"/>
            <w:rtl w:val="0"/>
            <w:lang w:val="en-US"/>
          </w:rPr>
          <w:delText>“</w:delText>
        </w:r>
      </w:del>
      <w:del w:id="312"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313" w:date="2018-06-07T19:53:25Z" w:author="马玉婷">
        <w:r>
          <w:rPr>
            <w:rFonts w:ascii="仿宋" w:cs="仿宋" w:hAnsi="仿宋" w:eastAsia="仿宋"/>
            <w:b w:val="1"/>
            <w:bCs w:val="1"/>
            <w:sz w:val="32"/>
            <w:szCs w:val="32"/>
            <w:rtl w:val="0"/>
            <w:lang w:val="en-US"/>
          </w:rPr>
          <w:delText>”</w:delText>
        </w:r>
      </w:del>
      <w:del w:id="314" w:date="2018-06-07T19:53:25Z" w:author="马玉婷">
        <w:r>
          <w:rPr>
            <w:rFonts w:ascii="方正小标宋简体" w:cs="方正小标宋简体" w:hAnsi="方正小标宋简体" w:eastAsia="方正小标宋简体"/>
            <w:b w:val="1"/>
            <w:bCs w:val="1"/>
            <w:sz w:val="32"/>
            <w:szCs w:val="32"/>
            <w:rtl w:val="0"/>
            <w:lang w:val="zh-TW" w:eastAsia="zh-TW"/>
          </w:rPr>
          <w:delText>十周年纪念丛书之</w:delText>
        </w:r>
      </w:del>
    </w:p>
    <w:p>
      <w:pPr>
        <w:pStyle w:val="Normal.0"/>
        <w:spacing w:after="120" w:line="540" w:lineRule="exact"/>
        <w:jc w:val="center"/>
        <w:rPr>
          <w:del w:id="315" w:date="2018-06-07T19:53:25Z" w:author="马玉婷"/>
          <w:rFonts w:ascii="方正小标宋简体" w:cs="方正小标宋简体" w:hAnsi="方正小标宋简体" w:eastAsia="方正小标宋简体"/>
          <w:b w:val="1"/>
          <w:bCs w:val="1"/>
          <w:sz w:val="32"/>
          <w:szCs w:val="32"/>
        </w:rPr>
      </w:pPr>
      <w:del w:id="316" w:date="2018-06-07T19:53:25Z" w:author="马玉婷">
        <w:r>
          <w:rPr>
            <w:rFonts w:ascii="方正小标宋简体" w:cs="方正小标宋简体" w:hAnsi="方正小标宋简体" w:eastAsia="方正小标宋简体"/>
            <w:b w:val="1"/>
            <w:bCs w:val="1"/>
            <w:sz w:val="32"/>
            <w:szCs w:val="32"/>
            <w:rtl w:val="0"/>
            <w:lang w:val="zh-TW" w:eastAsia="zh-TW"/>
          </w:rPr>
          <w:delText>《前沿探究：</w:delText>
        </w:r>
      </w:del>
      <w:del w:id="317" w:date="2018-06-07T19:53:25Z" w:author="马玉婷">
        <w:r>
          <w:rPr>
            <w:rFonts w:ascii="仿宋" w:cs="仿宋" w:hAnsi="仿宋" w:eastAsia="仿宋"/>
            <w:b w:val="1"/>
            <w:bCs w:val="1"/>
            <w:sz w:val="32"/>
            <w:szCs w:val="32"/>
            <w:rtl w:val="0"/>
            <w:lang w:val="en-US"/>
          </w:rPr>
          <w:delText>“</w:delText>
        </w:r>
      </w:del>
      <w:del w:id="318"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319" w:date="2018-06-07T19:53:25Z" w:author="马玉婷">
        <w:r>
          <w:rPr>
            <w:rFonts w:ascii="仿宋" w:cs="仿宋" w:hAnsi="仿宋" w:eastAsia="仿宋"/>
            <w:b w:val="1"/>
            <w:bCs w:val="1"/>
            <w:sz w:val="32"/>
            <w:szCs w:val="32"/>
            <w:rtl w:val="0"/>
            <w:lang w:val="en-US"/>
          </w:rPr>
          <w:delText>”</w:delText>
        </w:r>
      </w:del>
      <w:del w:id="320" w:date="2018-06-07T19:53:25Z" w:author="马玉婷">
        <w:r>
          <w:rPr>
            <w:rFonts w:ascii="方正小标宋简体" w:cs="方正小标宋简体" w:hAnsi="方正小标宋简体" w:eastAsia="方正小标宋简体"/>
            <w:b w:val="1"/>
            <w:bCs w:val="1"/>
            <w:sz w:val="32"/>
            <w:szCs w:val="32"/>
            <w:rtl w:val="0"/>
            <w:lang w:val="zh-TW" w:eastAsia="zh-TW"/>
          </w:rPr>
          <w:delText>研究成果汇编》的征稿通知</w:delText>
        </w:r>
      </w:del>
    </w:p>
    <w:p>
      <w:pPr>
        <w:pStyle w:val="Normal.0"/>
        <w:spacing w:line="540" w:lineRule="exact"/>
        <w:rPr>
          <w:del w:id="321" w:date="2018-06-07T19:53:25Z" w:author="马玉婷"/>
          <w:rFonts w:ascii="仿宋_GB2312" w:cs="仿宋_GB2312" w:hAnsi="仿宋_GB2312" w:eastAsia="仿宋_GB2312"/>
          <w:kern w:val="0"/>
          <w:sz w:val="28"/>
          <w:szCs w:val="28"/>
          <w:lang w:val="zh-TW" w:eastAsia="zh-TW"/>
        </w:rPr>
      </w:pPr>
      <w:del w:id="322" w:date="2018-06-07T19:53:25Z" w:author="马玉婷">
        <w:r>
          <w:rPr>
            <w:rFonts w:ascii="仿宋_GB2312" w:cs="仿宋_GB2312" w:hAnsi="仿宋_GB2312" w:eastAsia="仿宋_GB2312"/>
            <w:kern w:val="0"/>
            <w:sz w:val="28"/>
            <w:szCs w:val="28"/>
            <w:rtl w:val="0"/>
            <w:lang w:val="zh-TW" w:eastAsia="zh-TW"/>
          </w:rPr>
          <w:delText>各有关高校：</w:delText>
        </w:r>
      </w:del>
    </w:p>
    <w:p>
      <w:pPr>
        <w:pStyle w:val="Normal.0"/>
        <w:spacing w:line="540" w:lineRule="exact"/>
        <w:ind w:firstLine="560"/>
        <w:rPr>
          <w:del w:id="323" w:date="2018-06-07T19:53:25Z" w:author="马玉婷"/>
          <w:rFonts w:ascii="Times New Roman" w:cs="Times New Roman" w:hAnsi="Times New Roman" w:eastAsia="Times New Roman"/>
          <w:sz w:val="28"/>
          <w:szCs w:val="28"/>
        </w:rPr>
      </w:pPr>
      <w:del w:id="324" w:date="2018-06-07T19:53:25Z" w:author="马玉婷">
        <w:r>
          <w:rPr>
            <w:rFonts w:ascii="仿宋" w:cs="仿宋" w:hAnsi="仿宋" w:eastAsia="仿宋"/>
            <w:sz w:val="28"/>
            <w:szCs w:val="28"/>
            <w:rtl w:val="0"/>
            <w:lang w:val="zh-TW" w:eastAsia="zh-TW"/>
          </w:rPr>
          <w:delText>为加强拔尖创新人才培养模式、体制机制、成才规律、教学方法等的理论研究，教育部组织设立了一批</w:delText>
        </w:r>
      </w:del>
      <w:del w:id="325" w:date="2018-06-07T19:53:25Z" w:author="马玉婷">
        <w:r>
          <w:rPr>
            <w:rFonts w:ascii="Times New Roman" w:hAnsi="Times New Roman" w:hint="default"/>
            <w:sz w:val="28"/>
            <w:szCs w:val="28"/>
            <w:rtl w:val="0"/>
            <w:lang w:val="en-US"/>
          </w:rPr>
          <w:delText>“</w:delText>
        </w:r>
      </w:del>
      <w:del w:id="326" w:date="2018-06-07T19:53:25Z" w:author="马玉婷">
        <w:r>
          <w:rPr>
            <w:rFonts w:ascii="仿宋" w:cs="仿宋" w:hAnsi="仿宋" w:eastAsia="仿宋"/>
            <w:sz w:val="28"/>
            <w:szCs w:val="28"/>
            <w:rtl w:val="0"/>
            <w:lang w:val="zh-TW" w:eastAsia="zh-TW"/>
          </w:rPr>
          <w:delText>拔尖计划</w:delText>
        </w:r>
      </w:del>
      <w:del w:id="327" w:date="2018-06-07T19:53:25Z" w:author="马玉婷">
        <w:r>
          <w:rPr>
            <w:rFonts w:ascii="Times New Roman" w:hAnsi="Times New Roman" w:hint="default"/>
            <w:sz w:val="28"/>
            <w:szCs w:val="28"/>
            <w:rtl w:val="0"/>
            <w:lang w:val="en-US"/>
          </w:rPr>
          <w:delText>”</w:delText>
        </w:r>
      </w:del>
      <w:del w:id="328" w:date="2018-06-07T19:53:25Z" w:author="马玉婷">
        <w:r>
          <w:rPr>
            <w:rFonts w:ascii="仿宋" w:cs="仿宋" w:hAnsi="仿宋" w:eastAsia="仿宋"/>
            <w:sz w:val="28"/>
            <w:szCs w:val="28"/>
            <w:rtl w:val="0"/>
            <w:lang w:val="zh-TW" w:eastAsia="zh-TW"/>
          </w:rPr>
          <w:delText>专项研究课题，从</w:delText>
        </w:r>
      </w:del>
      <w:del w:id="329" w:date="2018-06-07T19:53:25Z" w:author="马玉婷">
        <w:r>
          <w:rPr>
            <w:rFonts w:ascii="Times New Roman" w:hAnsi="Times New Roman"/>
            <w:sz w:val="28"/>
            <w:szCs w:val="28"/>
            <w:rtl w:val="0"/>
            <w:lang w:val="en-US"/>
          </w:rPr>
          <w:delText>2015</w:delText>
        </w:r>
      </w:del>
      <w:del w:id="330" w:date="2018-06-07T19:53:25Z" w:author="马玉婷">
        <w:r>
          <w:rPr>
            <w:rFonts w:ascii="仿宋" w:cs="仿宋" w:hAnsi="仿宋" w:eastAsia="仿宋"/>
            <w:sz w:val="28"/>
            <w:szCs w:val="28"/>
            <w:rtl w:val="0"/>
            <w:lang w:val="zh-TW" w:eastAsia="zh-TW"/>
          </w:rPr>
          <w:delText>年起，已陆续立项</w:delText>
        </w:r>
      </w:del>
      <w:del w:id="331" w:date="2018-06-07T19:53:25Z" w:author="马玉婷">
        <w:r>
          <w:rPr>
            <w:rFonts w:ascii="Times New Roman" w:hAnsi="Times New Roman"/>
            <w:sz w:val="28"/>
            <w:szCs w:val="28"/>
            <w:rtl w:val="0"/>
            <w:lang w:val="en-US"/>
          </w:rPr>
          <w:delText>144</w:delText>
        </w:r>
      </w:del>
      <w:del w:id="332" w:date="2018-06-07T19:53:25Z" w:author="马玉婷">
        <w:r>
          <w:rPr>
            <w:rFonts w:ascii="仿宋" w:cs="仿宋" w:hAnsi="仿宋" w:eastAsia="仿宋"/>
            <w:sz w:val="28"/>
            <w:szCs w:val="28"/>
            <w:rtl w:val="0"/>
            <w:lang w:val="zh-TW" w:eastAsia="zh-TW"/>
          </w:rPr>
          <w:delText>项，其中重点课题</w:delText>
        </w:r>
      </w:del>
      <w:del w:id="333" w:date="2018-06-07T19:53:25Z" w:author="马玉婷">
        <w:r>
          <w:rPr>
            <w:rFonts w:ascii="Times New Roman" w:hAnsi="Times New Roman"/>
            <w:sz w:val="28"/>
            <w:szCs w:val="28"/>
            <w:rtl w:val="0"/>
            <w:lang w:val="en-US"/>
          </w:rPr>
          <w:delText>55</w:delText>
        </w:r>
      </w:del>
      <w:del w:id="334" w:date="2018-06-07T19:53:25Z" w:author="马玉婷">
        <w:r>
          <w:rPr>
            <w:rFonts w:ascii="仿宋" w:cs="仿宋" w:hAnsi="仿宋" w:eastAsia="仿宋"/>
            <w:sz w:val="28"/>
            <w:szCs w:val="28"/>
            <w:rtl w:val="0"/>
            <w:lang w:val="zh-TW" w:eastAsia="zh-TW"/>
          </w:rPr>
          <w:delText>项，一般课题</w:delText>
        </w:r>
      </w:del>
      <w:del w:id="335" w:date="2018-06-07T19:53:25Z" w:author="马玉婷">
        <w:r>
          <w:rPr>
            <w:rFonts w:ascii="Times New Roman" w:hAnsi="Times New Roman"/>
            <w:sz w:val="28"/>
            <w:szCs w:val="28"/>
            <w:rtl w:val="0"/>
            <w:lang w:val="en-US"/>
          </w:rPr>
          <w:delText>89</w:delText>
        </w:r>
      </w:del>
      <w:del w:id="336" w:date="2018-06-07T19:53:25Z" w:author="马玉婷">
        <w:r>
          <w:rPr>
            <w:rFonts w:ascii="仿宋" w:cs="仿宋" w:hAnsi="仿宋" w:eastAsia="仿宋"/>
            <w:sz w:val="28"/>
            <w:szCs w:val="28"/>
            <w:rtl w:val="0"/>
            <w:lang w:val="zh-TW" w:eastAsia="zh-TW"/>
          </w:rPr>
          <w:delText>项。值此</w:delText>
        </w:r>
      </w:del>
      <w:del w:id="337" w:date="2018-06-07T19:53:25Z" w:author="马玉婷">
        <w:r>
          <w:rPr>
            <w:rFonts w:ascii="Times New Roman" w:hAnsi="Times New Roman" w:hint="default"/>
            <w:sz w:val="28"/>
            <w:szCs w:val="28"/>
            <w:rtl w:val="0"/>
            <w:lang w:val="en-US"/>
          </w:rPr>
          <w:delText>“</w:delText>
        </w:r>
      </w:del>
      <w:del w:id="338" w:date="2018-06-07T19:53:25Z" w:author="马玉婷">
        <w:r>
          <w:rPr>
            <w:rFonts w:ascii="仿宋" w:cs="仿宋" w:hAnsi="仿宋" w:eastAsia="仿宋"/>
            <w:sz w:val="28"/>
            <w:szCs w:val="28"/>
            <w:rtl w:val="0"/>
            <w:lang w:val="zh-TW" w:eastAsia="zh-TW"/>
          </w:rPr>
          <w:delText>拔尖计划</w:delText>
        </w:r>
      </w:del>
      <w:del w:id="339" w:date="2018-06-07T19:53:25Z" w:author="马玉婷">
        <w:r>
          <w:rPr>
            <w:rFonts w:ascii="Times New Roman" w:hAnsi="Times New Roman" w:hint="default"/>
            <w:sz w:val="28"/>
            <w:szCs w:val="28"/>
            <w:rtl w:val="0"/>
            <w:lang w:val="en-US"/>
          </w:rPr>
          <w:delText>”</w:delText>
        </w:r>
      </w:del>
      <w:del w:id="340" w:date="2018-06-07T19:53:25Z" w:author="马玉婷">
        <w:r>
          <w:rPr>
            <w:rFonts w:ascii="仿宋" w:cs="仿宋" w:hAnsi="仿宋" w:eastAsia="仿宋"/>
            <w:sz w:val="28"/>
            <w:szCs w:val="28"/>
            <w:rtl w:val="0"/>
            <w:lang w:val="zh-TW" w:eastAsia="zh-TW"/>
          </w:rPr>
          <w:delText>实施十周年系列总结活动之机，教育部将启动</w:delText>
        </w:r>
      </w:del>
      <w:del w:id="341" w:date="2018-06-07T19:53:25Z" w:author="马玉婷">
        <w:r>
          <w:rPr>
            <w:rFonts w:ascii="Times New Roman" w:hAnsi="Times New Roman" w:hint="default"/>
            <w:sz w:val="28"/>
            <w:szCs w:val="28"/>
            <w:rtl w:val="0"/>
            <w:lang w:val="en-US"/>
          </w:rPr>
          <w:delText>“</w:delText>
        </w:r>
      </w:del>
      <w:del w:id="342" w:date="2018-06-07T19:53:25Z" w:author="马玉婷">
        <w:r>
          <w:rPr>
            <w:rFonts w:ascii="仿宋" w:cs="仿宋" w:hAnsi="仿宋" w:eastAsia="仿宋"/>
            <w:sz w:val="28"/>
            <w:szCs w:val="28"/>
            <w:rtl w:val="0"/>
            <w:lang w:val="zh-TW" w:eastAsia="zh-TW"/>
          </w:rPr>
          <w:delText>拔尖计划</w:delText>
        </w:r>
      </w:del>
      <w:del w:id="343" w:date="2018-06-07T19:53:25Z" w:author="马玉婷">
        <w:r>
          <w:rPr>
            <w:rFonts w:ascii="Times New Roman" w:hAnsi="Times New Roman" w:hint="default"/>
            <w:sz w:val="28"/>
            <w:szCs w:val="28"/>
            <w:rtl w:val="0"/>
            <w:lang w:val="en-US"/>
          </w:rPr>
          <w:delText>”</w:delText>
        </w:r>
      </w:del>
      <w:del w:id="344" w:date="2018-06-07T19:53:25Z" w:author="马玉婷">
        <w:r>
          <w:rPr>
            <w:rFonts w:ascii="仿宋" w:cs="仿宋" w:hAnsi="仿宋" w:eastAsia="仿宋"/>
            <w:sz w:val="28"/>
            <w:szCs w:val="28"/>
            <w:rtl w:val="0"/>
            <w:lang w:val="zh-TW" w:eastAsia="zh-TW"/>
          </w:rPr>
          <w:delText>研究成果汇编集的编撰工作，希望各高校能积极组织研究成果的推荐工作，以便更好地进行展示和推广，为培养学术思想活跃、国际视野开阔、发展潜力巨大的基础学科领域领军人才提供理论依据和参考。现将研究成果推荐有关事项通知如下：</w:delText>
        </w:r>
      </w:del>
    </w:p>
    <w:p>
      <w:pPr>
        <w:pStyle w:val="Normal.0"/>
        <w:bidi w:val="0"/>
        <w:spacing w:line="540" w:lineRule="exact"/>
        <w:ind w:left="0" w:right="0" w:firstLine="560"/>
        <w:jc w:val="both"/>
        <w:rPr>
          <w:del w:id="345" w:date="2018-06-07T19:53:25Z" w:author="马玉婷"/>
          <w:rFonts w:ascii="黑体" w:cs="黑体" w:hAnsi="黑体" w:eastAsia="黑体"/>
          <w:sz w:val="28"/>
          <w:szCs w:val="28"/>
          <w:rtl w:val="0"/>
          <w:lang w:val="zh-TW" w:eastAsia="zh-TW"/>
        </w:rPr>
      </w:pPr>
      <w:del w:id="346" w:date="2018-06-07T19:53:25Z" w:author="马玉婷">
        <w:r>
          <w:rPr>
            <w:rFonts w:ascii="黑体" w:cs="黑体" w:hAnsi="黑体" w:eastAsia="黑体"/>
            <w:sz w:val="28"/>
            <w:szCs w:val="28"/>
            <w:rtl w:val="0"/>
            <w:lang w:val="zh-TW" w:eastAsia="zh-TW"/>
          </w:rPr>
          <w:delText>征文主题</w:delText>
        </w:r>
      </w:del>
    </w:p>
    <w:p>
      <w:pPr>
        <w:pStyle w:val="Normal.0"/>
        <w:spacing w:line="540" w:lineRule="exact"/>
        <w:ind w:firstLine="560"/>
        <w:rPr>
          <w:del w:id="347" w:date="2018-06-07T19:53:25Z" w:author="马玉婷"/>
          <w:rFonts w:ascii="Times New Roman" w:cs="Times New Roman" w:hAnsi="Times New Roman" w:eastAsia="Times New Roman"/>
          <w:sz w:val="28"/>
          <w:szCs w:val="28"/>
        </w:rPr>
      </w:pPr>
      <w:del w:id="348" w:date="2018-06-07T19:53:25Z" w:author="马玉婷">
        <w:r>
          <w:rPr>
            <w:rFonts w:ascii="仿宋" w:cs="仿宋" w:hAnsi="仿宋" w:eastAsia="仿宋"/>
            <w:sz w:val="28"/>
            <w:szCs w:val="28"/>
            <w:rtl w:val="0"/>
            <w:lang w:val="zh-TW" w:eastAsia="zh-TW"/>
          </w:rPr>
          <w:delText>前沿探究：</w:delText>
        </w:r>
      </w:del>
      <w:del w:id="349" w:date="2018-06-07T19:53:25Z" w:author="马玉婷">
        <w:r>
          <w:rPr>
            <w:rFonts w:ascii="Times New Roman" w:hAnsi="Times New Roman" w:hint="default"/>
            <w:sz w:val="28"/>
            <w:szCs w:val="28"/>
            <w:rtl w:val="0"/>
            <w:lang w:val="en-US"/>
          </w:rPr>
          <w:delText>“</w:delText>
        </w:r>
      </w:del>
      <w:del w:id="350" w:date="2018-06-07T19:53:25Z" w:author="马玉婷">
        <w:r>
          <w:rPr>
            <w:rFonts w:ascii="仿宋" w:cs="仿宋" w:hAnsi="仿宋" w:eastAsia="仿宋"/>
            <w:sz w:val="28"/>
            <w:szCs w:val="28"/>
            <w:rtl w:val="0"/>
            <w:lang w:val="zh-TW" w:eastAsia="zh-TW"/>
          </w:rPr>
          <w:delText>拔尖计划</w:delText>
        </w:r>
      </w:del>
      <w:del w:id="351" w:date="2018-06-07T19:53:25Z" w:author="马玉婷">
        <w:r>
          <w:rPr>
            <w:rFonts w:ascii="Times New Roman" w:hAnsi="Times New Roman" w:hint="default"/>
            <w:sz w:val="28"/>
            <w:szCs w:val="28"/>
            <w:rtl w:val="0"/>
            <w:lang w:val="en-US"/>
          </w:rPr>
          <w:delText>”</w:delText>
        </w:r>
      </w:del>
      <w:del w:id="352" w:date="2018-06-07T19:53:25Z" w:author="马玉婷">
        <w:r>
          <w:rPr>
            <w:rFonts w:ascii="仿宋" w:cs="仿宋" w:hAnsi="仿宋" w:eastAsia="仿宋"/>
            <w:sz w:val="28"/>
            <w:szCs w:val="28"/>
            <w:rtl w:val="0"/>
            <w:lang w:val="zh-TW" w:eastAsia="zh-TW"/>
          </w:rPr>
          <w:delText>研究成果汇编。</w:delText>
        </w:r>
      </w:del>
    </w:p>
    <w:p>
      <w:pPr>
        <w:pStyle w:val="Normal.0"/>
        <w:bidi w:val="0"/>
        <w:spacing w:line="540" w:lineRule="exact"/>
        <w:ind w:left="0" w:right="0" w:firstLine="560"/>
        <w:jc w:val="both"/>
        <w:rPr>
          <w:del w:id="353" w:date="2018-06-07T19:53:25Z" w:author="马玉婷"/>
          <w:rFonts w:ascii="黑体" w:cs="黑体" w:hAnsi="黑体" w:eastAsia="黑体"/>
          <w:sz w:val="28"/>
          <w:szCs w:val="28"/>
          <w:rtl w:val="0"/>
          <w:lang w:val="zh-TW" w:eastAsia="zh-TW"/>
        </w:rPr>
      </w:pPr>
      <w:del w:id="354" w:date="2018-06-07T19:53:25Z" w:author="马玉婷">
        <w:r>
          <w:rPr>
            <w:rFonts w:ascii="黑体" w:cs="黑体" w:hAnsi="黑体" w:eastAsia="黑体"/>
            <w:sz w:val="28"/>
            <w:szCs w:val="28"/>
            <w:rtl w:val="0"/>
            <w:lang w:val="zh-TW" w:eastAsia="zh-TW"/>
          </w:rPr>
          <w:delText>征文对象</w:delText>
        </w:r>
      </w:del>
    </w:p>
    <w:p>
      <w:pPr>
        <w:pStyle w:val="Normal.0"/>
        <w:spacing w:line="540" w:lineRule="exact"/>
        <w:ind w:firstLine="560"/>
        <w:rPr>
          <w:del w:id="355" w:date="2018-06-07T19:53:25Z" w:author="马玉婷"/>
          <w:rFonts w:ascii="Times New Roman" w:cs="Times New Roman" w:hAnsi="Times New Roman" w:eastAsia="Times New Roman"/>
          <w:sz w:val="28"/>
          <w:szCs w:val="28"/>
        </w:rPr>
      </w:pPr>
      <w:del w:id="356" w:date="2018-06-07T19:53:25Z" w:author="马玉婷">
        <w:r>
          <w:rPr>
            <w:rFonts w:ascii="Times New Roman" w:hAnsi="Times New Roman"/>
            <w:sz w:val="28"/>
            <w:szCs w:val="28"/>
            <w:rtl w:val="0"/>
            <w:lang w:val="en-US"/>
          </w:rPr>
          <w:delText>2015</w:delText>
        </w:r>
      </w:del>
      <w:del w:id="357" w:date="2018-06-07T19:53:25Z" w:author="马玉婷">
        <w:r>
          <w:rPr>
            <w:rFonts w:ascii="仿宋" w:cs="仿宋" w:hAnsi="仿宋" w:eastAsia="仿宋"/>
            <w:sz w:val="28"/>
            <w:szCs w:val="28"/>
            <w:rtl w:val="0"/>
            <w:lang w:val="zh-TW" w:eastAsia="zh-TW"/>
          </w:rPr>
          <w:delText>至</w:delText>
        </w:r>
      </w:del>
      <w:del w:id="358" w:date="2018-06-07T19:53:25Z" w:author="马玉婷">
        <w:r>
          <w:rPr>
            <w:rFonts w:ascii="Times New Roman" w:hAnsi="Times New Roman"/>
            <w:sz w:val="28"/>
            <w:szCs w:val="28"/>
            <w:rtl w:val="0"/>
            <w:lang w:val="en-US"/>
          </w:rPr>
          <w:delText>2017</w:delText>
        </w:r>
      </w:del>
      <w:del w:id="359" w:date="2018-06-07T19:53:25Z" w:author="马玉婷">
        <w:r>
          <w:rPr>
            <w:rFonts w:ascii="仿宋" w:cs="仿宋" w:hAnsi="仿宋" w:eastAsia="仿宋"/>
            <w:sz w:val="28"/>
            <w:szCs w:val="28"/>
            <w:rtl w:val="0"/>
            <w:lang w:val="zh-TW" w:eastAsia="zh-TW"/>
          </w:rPr>
          <w:delText>年获批</w:delText>
        </w:r>
      </w:del>
      <w:del w:id="360" w:date="2018-06-07T19:53:25Z" w:author="马玉婷">
        <w:r>
          <w:rPr>
            <w:rFonts w:ascii="Times New Roman" w:hAnsi="Times New Roman" w:hint="default"/>
            <w:sz w:val="28"/>
            <w:szCs w:val="28"/>
            <w:rtl w:val="0"/>
            <w:lang w:val="en-US"/>
          </w:rPr>
          <w:delText>“</w:delText>
        </w:r>
      </w:del>
      <w:del w:id="361" w:date="2018-06-07T19:53:25Z" w:author="马玉婷">
        <w:r>
          <w:rPr>
            <w:rFonts w:ascii="仿宋" w:cs="仿宋" w:hAnsi="仿宋" w:eastAsia="仿宋"/>
            <w:sz w:val="28"/>
            <w:szCs w:val="28"/>
            <w:rtl w:val="0"/>
            <w:lang w:val="zh-TW" w:eastAsia="zh-TW"/>
          </w:rPr>
          <w:delText>基础学科拔尖学生培养试验计划</w:delText>
        </w:r>
      </w:del>
      <w:del w:id="362" w:date="2018-06-07T19:53:25Z" w:author="马玉婷">
        <w:r>
          <w:rPr>
            <w:rFonts w:ascii="Times New Roman" w:hAnsi="Times New Roman" w:hint="default"/>
            <w:sz w:val="28"/>
            <w:szCs w:val="28"/>
            <w:rtl w:val="0"/>
            <w:lang w:val="en-US"/>
          </w:rPr>
          <w:delText>”</w:delText>
        </w:r>
      </w:del>
      <w:del w:id="363" w:date="2018-06-07T19:53:25Z" w:author="马玉婷">
        <w:r>
          <w:rPr>
            <w:rFonts w:ascii="仿宋" w:cs="仿宋" w:hAnsi="仿宋" w:eastAsia="仿宋"/>
            <w:sz w:val="28"/>
            <w:szCs w:val="28"/>
            <w:rtl w:val="0"/>
            <w:lang w:val="zh-TW" w:eastAsia="zh-TW"/>
          </w:rPr>
          <w:delText>研究课题（以下简称</w:delText>
        </w:r>
      </w:del>
      <w:del w:id="364" w:date="2018-06-07T19:53:25Z" w:author="马玉婷">
        <w:r>
          <w:rPr>
            <w:rFonts w:ascii="仿宋" w:cs="仿宋" w:hAnsi="仿宋" w:eastAsia="仿宋"/>
            <w:sz w:val="28"/>
            <w:szCs w:val="28"/>
            <w:rtl w:val="0"/>
            <w:lang w:val="en-US"/>
          </w:rPr>
          <w:delText>“</w:delText>
        </w:r>
      </w:del>
      <w:del w:id="365" w:date="2018-06-07T19:53:25Z" w:author="马玉婷">
        <w:r>
          <w:rPr>
            <w:rFonts w:ascii="仿宋" w:cs="仿宋" w:hAnsi="仿宋" w:eastAsia="仿宋"/>
            <w:sz w:val="28"/>
            <w:szCs w:val="28"/>
            <w:rtl w:val="0"/>
            <w:lang w:val="zh-TW" w:eastAsia="zh-TW"/>
          </w:rPr>
          <w:delText>拔尖课题</w:delText>
        </w:r>
      </w:del>
      <w:del w:id="366" w:date="2018-06-07T19:53:25Z" w:author="马玉婷">
        <w:r>
          <w:rPr>
            <w:rFonts w:ascii="仿宋" w:cs="仿宋" w:hAnsi="仿宋" w:eastAsia="仿宋"/>
            <w:sz w:val="28"/>
            <w:szCs w:val="28"/>
            <w:rtl w:val="0"/>
            <w:lang w:val="en-US"/>
          </w:rPr>
          <w:delText>”</w:delText>
        </w:r>
      </w:del>
      <w:del w:id="367" w:date="2018-06-07T19:53:25Z" w:author="马玉婷">
        <w:r>
          <w:rPr>
            <w:rFonts w:ascii="仿宋" w:cs="仿宋" w:hAnsi="仿宋" w:eastAsia="仿宋"/>
            <w:sz w:val="28"/>
            <w:szCs w:val="28"/>
            <w:rtl w:val="0"/>
            <w:lang w:val="zh-TW" w:eastAsia="zh-TW"/>
          </w:rPr>
          <w:delText>）中的重点课题或研究成果突出、有较强示范辐射效应的一般课题负责人或主要参与人。每个学校原则上推荐</w:delText>
        </w:r>
      </w:del>
      <w:del w:id="368" w:date="2018-06-07T19:53:25Z" w:author="马玉婷">
        <w:r>
          <w:rPr>
            <w:rFonts w:ascii="Times New Roman" w:hAnsi="Times New Roman"/>
            <w:sz w:val="28"/>
            <w:szCs w:val="28"/>
            <w:rtl w:val="0"/>
            <w:lang w:val="en-US"/>
          </w:rPr>
          <w:delText>1-2</w:delText>
        </w:r>
      </w:del>
      <w:del w:id="369" w:date="2018-06-07T19:53:25Z" w:author="马玉婷">
        <w:r>
          <w:rPr>
            <w:rFonts w:ascii="仿宋" w:cs="仿宋" w:hAnsi="仿宋" w:eastAsia="仿宋"/>
            <w:sz w:val="28"/>
            <w:szCs w:val="28"/>
            <w:rtl w:val="0"/>
            <w:lang w:val="zh-TW" w:eastAsia="zh-TW"/>
          </w:rPr>
          <w:delText>项。</w:delText>
        </w:r>
      </w:del>
    </w:p>
    <w:p>
      <w:pPr>
        <w:pStyle w:val="Normal.0"/>
        <w:bidi w:val="0"/>
        <w:spacing w:line="540" w:lineRule="exact"/>
        <w:ind w:left="0" w:right="0" w:firstLine="560"/>
        <w:jc w:val="both"/>
        <w:rPr>
          <w:del w:id="370" w:date="2018-06-07T19:53:25Z" w:author="马玉婷"/>
          <w:rFonts w:ascii="黑体" w:cs="黑体" w:hAnsi="黑体" w:eastAsia="黑体"/>
          <w:sz w:val="28"/>
          <w:szCs w:val="28"/>
          <w:rtl w:val="0"/>
          <w:lang w:val="zh-TW" w:eastAsia="zh-TW"/>
        </w:rPr>
      </w:pPr>
      <w:del w:id="371" w:date="2018-06-07T19:53:25Z" w:author="马玉婷">
        <w:r>
          <w:rPr>
            <w:rFonts w:ascii="黑体" w:cs="黑体" w:hAnsi="黑体" w:eastAsia="黑体"/>
            <w:sz w:val="28"/>
            <w:szCs w:val="28"/>
            <w:rtl w:val="0"/>
            <w:lang w:val="zh-TW" w:eastAsia="zh-TW"/>
          </w:rPr>
          <w:delText>征文内容</w:delText>
        </w:r>
      </w:del>
    </w:p>
    <w:p>
      <w:pPr>
        <w:pStyle w:val="Normal.0"/>
        <w:spacing w:line="540" w:lineRule="exact"/>
        <w:ind w:firstLine="560"/>
        <w:rPr>
          <w:del w:id="372" w:date="2018-06-07T19:53:25Z" w:author="马玉婷"/>
          <w:rFonts w:ascii="Times New Roman" w:cs="Times New Roman" w:hAnsi="Times New Roman" w:eastAsia="Times New Roman"/>
          <w:sz w:val="28"/>
          <w:szCs w:val="28"/>
        </w:rPr>
      </w:pPr>
      <w:del w:id="373" w:date="2018-06-07T19:53:25Z" w:author="马玉婷">
        <w:r>
          <w:rPr>
            <w:rFonts w:ascii="Times New Roman" w:hAnsi="Times New Roman"/>
            <w:sz w:val="28"/>
            <w:szCs w:val="28"/>
            <w:rtl w:val="0"/>
            <w:lang w:val="en-US"/>
          </w:rPr>
          <w:delText>2015</w:delText>
        </w:r>
      </w:del>
      <w:del w:id="374" w:date="2018-06-07T19:53:25Z" w:author="马玉婷">
        <w:r>
          <w:rPr>
            <w:rFonts w:ascii="仿宋" w:cs="仿宋" w:hAnsi="仿宋" w:eastAsia="仿宋"/>
            <w:sz w:val="28"/>
            <w:szCs w:val="28"/>
            <w:rtl w:val="0"/>
            <w:lang w:val="zh-TW" w:eastAsia="zh-TW"/>
          </w:rPr>
          <w:delText>年至</w:delText>
        </w:r>
      </w:del>
      <w:del w:id="375" w:date="2018-06-07T19:53:25Z" w:author="马玉婷">
        <w:r>
          <w:rPr>
            <w:rFonts w:ascii="Times New Roman" w:hAnsi="Times New Roman"/>
            <w:sz w:val="28"/>
            <w:szCs w:val="28"/>
            <w:rtl w:val="0"/>
            <w:lang w:val="en-US"/>
          </w:rPr>
          <w:delText>2017</w:delText>
        </w:r>
      </w:del>
      <w:del w:id="376" w:date="2018-06-07T19:53:25Z" w:author="马玉婷">
        <w:r>
          <w:rPr>
            <w:rFonts w:ascii="仿宋" w:cs="仿宋" w:hAnsi="仿宋" w:eastAsia="仿宋"/>
            <w:sz w:val="28"/>
            <w:szCs w:val="28"/>
            <w:rtl w:val="0"/>
            <w:lang w:val="zh-TW" w:eastAsia="zh-TW"/>
          </w:rPr>
          <w:delText>年获批</w:delText>
        </w:r>
      </w:del>
      <w:del w:id="377" w:date="2018-06-07T19:53:25Z" w:author="马玉婷">
        <w:r>
          <w:rPr>
            <w:rFonts w:ascii="仿宋" w:cs="仿宋" w:hAnsi="仿宋" w:eastAsia="仿宋"/>
            <w:sz w:val="28"/>
            <w:szCs w:val="28"/>
            <w:rtl w:val="0"/>
            <w:lang w:val="en-US"/>
          </w:rPr>
          <w:delText>“</w:delText>
        </w:r>
      </w:del>
      <w:del w:id="378" w:date="2018-06-07T19:53:25Z" w:author="马玉婷">
        <w:r>
          <w:rPr>
            <w:rFonts w:ascii="仿宋" w:cs="仿宋" w:hAnsi="仿宋" w:eastAsia="仿宋"/>
            <w:sz w:val="28"/>
            <w:szCs w:val="28"/>
            <w:rtl w:val="0"/>
            <w:lang w:val="zh-TW" w:eastAsia="zh-TW"/>
          </w:rPr>
          <w:delText>拔尖课题</w:delText>
        </w:r>
      </w:del>
      <w:del w:id="379" w:date="2018-06-07T19:53:25Z" w:author="马玉婷">
        <w:r>
          <w:rPr>
            <w:rFonts w:ascii="仿宋" w:cs="仿宋" w:hAnsi="仿宋" w:eastAsia="仿宋"/>
            <w:sz w:val="28"/>
            <w:szCs w:val="28"/>
            <w:rtl w:val="0"/>
            <w:lang w:val="en-US"/>
          </w:rPr>
          <w:delText>”</w:delText>
        </w:r>
      </w:del>
      <w:del w:id="380" w:date="2018-06-07T19:53:25Z" w:author="马玉婷">
        <w:r>
          <w:rPr>
            <w:rFonts w:ascii="仿宋" w:cs="仿宋" w:hAnsi="仿宋" w:eastAsia="仿宋"/>
            <w:sz w:val="28"/>
            <w:szCs w:val="28"/>
            <w:rtl w:val="0"/>
            <w:lang w:val="zh-TW" w:eastAsia="zh-TW"/>
          </w:rPr>
          <w:delText>中的重点课题或研究成果突出、有较强示范辐射效应的一般课题的阶段性或总结性成果报告。</w:delText>
        </w:r>
      </w:del>
      <w:del w:id="381" w:date="2018-06-07T19:53:25Z" w:author="马玉婷">
        <w:r>
          <w:rPr>
            <w:rFonts w:ascii="Times New Roman" w:hAnsi="Times New Roman"/>
            <w:sz w:val="28"/>
            <w:szCs w:val="28"/>
            <w:rtl w:val="0"/>
            <w:lang w:val="en-US"/>
          </w:rPr>
          <w:delText xml:space="preserve"> </w:delText>
        </w:r>
      </w:del>
    </w:p>
    <w:p>
      <w:pPr>
        <w:pStyle w:val="Normal.0"/>
        <w:bidi w:val="0"/>
        <w:spacing w:line="540" w:lineRule="exact"/>
        <w:ind w:left="0" w:right="0" w:firstLine="560"/>
        <w:jc w:val="both"/>
        <w:rPr>
          <w:del w:id="382" w:date="2018-06-07T19:53:25Z" w:author="马玉婷"/>
          <w:rFonts w:ascii="黑体" w:cs="黑体" w:hAnsi="黑体" w:eastAsia="黑体"/>
          <w:sz w:val="28"/>
          <w:szCs w:val="28"/>
          <w:rtl w:val="0"/>
          <w:lang w:val="zh-TW" w:eastAsia="zh-TW"/>
        </w:rPr>
      </w:pPr>
      <w:del w:id="383" w:date="2018-06-07T19:53:25Z" w:author="马玉婷">
        <w:r>
          <w:rPr>
            <w:rFonts w:ascii="黑体" w:cs="黑体" w:hAnsi="黑体" w:eastAsia="黑体"/>
            <w:sz w:val="28"/>
            <w:szCs w:val="28"/>
            <w:rtl w:val="0"/>
            <w:lang w:val="zh-TW" w:eastAsia="zh-TW"/>
          </w:rPr>
          <w:delText>征文格式</w:delText>
        </w:r>
      </w:del>
    </w:p>
    <w:p>
      <w:pPr>
        <w:pStyle w:val="Normal.0"/>
        <w:spacing w:line="540" w:lineRule="exact"/>
        <w:ind w:firstLine="560"/>
        <w:rPr>
          <w:del w:id="384" w:date="2018-06-07T19:53:25Z" w:author="马玉婷"/>
          <w:rFonts w:ascii="Times New Roman" w:cs="Times New Roman" w:hAnsi="Times New Roman" w:eastAsia="Times New Roman"/>
          <w:sz w:val="28"/>
          <w:szCs w:val="28"/>
          <w:lang w:val="zh-TW" w:eastAsia="zh-TW"/>
        </w:rPr>
      </w:pPr>
      <w:del w:id="385" w:date="2018-06-07T19:53:25Z" w:author="马玉婷">
        <w:r>
          <w:rPr>
            <w:rFonts w:ascii="仿宋" w:cs="仿宋" w:hAnsi="仿宋" w:eastAsia="仿宋"/>
            <w:sz w:val="28"/>
            <w:szCs w:val="28"/>
            <w:rtl w:val="0"/>
            <w:lang w:val="zh-TW" w:eastAsia="zh-TW"/>
          </w:rPr>
          <w:delText>成果报告名称</w:delText>
        </w:r>
      </w:del>
    </w:p>
    <w:p>
      <w:pPr>
        <w:pStyle w:val="Normal.0"/>
        <w:spacing w:line="540" w:lineRule="exact"/>
        <w:ind w:firstLine="560"/>
        <w:rPr>
          <w:del w:id="386" w:date="2018-06-07T19:53:25Z" w:author="马玉婷"/>
          <w:rFonts w:ascii="Times New Roman" w:cs="Times New Roman" w:hAnsi="Times New Roman" w:eastAsia="Times New Roman"/>
          <w:sz w:val="28"/>
          <w:szCs w:val="28"/>
          <w:lang w:val="zh-TW" w:eastAsia="zh-TW"/>
        </w:rPr>
      </w:pPr>
      <w:del w:id="387" w:date="2018-06-07T19:53:25Z" w:author="马玉婷">
        <w:r>
          <w:rPr>
            <w:rFonts w:ascii="仿宋" w:cs="仿宋" w:hAnsi="仿宋" w:eastAsia="仿宋"/>
            <w:sz w:val="28"/>
            <w:szCs w:val="28"/>
            <w:rtl w:val="0"/>
            <w:lang w:val="zh-TW" w:eastAsia="zh-TW"/>
          </w:rPr>
          <w:delText>成果报告作者：高校名称，作者姓名</w:delText>
        </w:r>
      </w:del>
    </w:p>
    <w:p>
      <w:pPr>
        <w:pStyle w:val="Normal.0"/>
        <w:spacing w:line="540" w:lineRule="exact"/>
        <w:ind w:firstLine="560"/>
        <w:rPr>
          <w:del w:id="388" w:date="2018-06-07T19:53:25Z" w:author="马玉婷"/>
          <w:rFonts w:ascii="Times New Roman" w:cs="Times New Roman" w:hAnsi="Times New Roman" w:eastAsia="Times New Roman"/>
          <w:sz w:val="28"/>
          <w:szCs w:val="28"/>
        </w:rPr>
      </w:pPr>
      <w:del w:id="389" w:date="2018-06-07T19:53:25Z" w:author="马玉婷">
        <w:r>
          <w:rPr>
            <w:rFonts w:ascii="仿宋" w:cs="仿宋" w:hAnsi="仿宋" w:eastAsia="仿宋"/>
            <w:sz w:val="28"/>
            <w:szCs w:val="28"/>
            <w:rtl w:val="0"/>
            <w:lang w:val="zh-TW" w:eastAsia="zh-TW"/>
          </w:rPr>
          <w:delText>作者简介：姓名，院系单位，职称、职务等（不超过</w:delText>
        </w:r>
      </w:del>
      <w:del w:id="390" w:date="2018-06-07T19:53:25Z" w:author="马玉婷">
        <w:r>
          <w:rPr>
            <w:rFonts w:ascii="Times New Roman" w:hAnsi="Times New Roman"/>
            <w:sz w:val="28"/>
            <w:szCs w:val="28"/>
            <w:rtl w:val="0"/>
            <w:lang w:val="en-US"/>
          </w:rPr>
          <w:delText>100</w:delText>
        </w:r>
      </w:del>
      <w:del w:id="391" w:date="2018-06-07T19:53:25Z" w:author="马玉婷">
        <w:r>
          <w:rPr>
            <w:rFonts w:ascii="仿宋" w:cs="仿宋" w:hAnsi="仿宋" w:eastAsia="仿宋"/>
            <w:sz w:val="28"/>
            <w:szCs w:val="28"/>
            <w:rtl w:val="0"/>
            <w:lang w:val="zh-TW" w:eastAsia="zh-TW"/>
          </w:rPr>
          <w:delText>字），附个人照片。</w:delText>
        </w:r>
      </w:del>
    </w:p>
    <w:p>
      <w:pPr>
        <w:pStyle w:val="Normal.0"/>
        <w:spacing w:line="540" w:lineRule="exact"/>
        <w:ind w:firstLine="560"/>
        <w:rPr>
          <w:del w:id="392" w:date="2018-06-07T19:53:25Z" w:author="马玉婷"/>
          <w:rFonts w:ascii="Times New Roman" w:cs="Times New Roman" w:hAnsi="Times New Roman" w:eastAsia="Times New Roman"/>
          <w:sz w:val="28"/>
          <w:szCs w:val="28"/>
        </w:rPr>
      </w:pPr>
      <w:del w:id="393" w:date="2018-06-07T19:53:25Z" w:author="马玉婷">
        <w:r>
          <w:rPr>
            <w:rFonts w:ascii="仿宋" w:cs="仿宋" w:hAnsi="仿宋" w:eastAsia="仿宋"/>
            <w:sz w:val="28"/>
            <w:szCs w:val="28"/>
            <w:rtl w:val="0"/>
            <w:lang w:val="zh-TW" w:eastAsia="zh-TW"/>
          </w:rPr>
          <w:delText>成果报告摘要：</w:delText>
        </w:r>
      </w:del>
      <w:del w:id="394" w:date="2018-06-07T19:53:25Z" w:author="马玉婷">
        <w:r>
          <w:rPr>
            <w:rFonts w:ascii="Times New Roman" w:hAnsi="Times New Roman"/>
            <w:sz w:val="28"/>
            <w:szCs w:val="28"/>
            <w:rtl w:val="0"/>
            <w:lang w:val="en-US"/>
          </w:rPr>
          <w:delText>100</w:delText>
        </w:r>
      </w:del>
      <w:del w:id="395" w:date="2018-06-07T19:53:25Z" w:author="马玉婷">
        <w:r>
          <w:rPr>
            <w:rFonts w:ascii="仿宋" w:cs="仿宋" w:hAnsi="仿宋" w:eastAsia="仿宋"/>
            <w:sz w:val="28"/>
            <w:szCs w:val="28"/>
            <w:rtl w:val="0"/>
            <w:lang w:val="zh-TW" w:eastAsia="zh-TW"/>
          </w:rPr>
          <w:delText>字左右</w:delText>
        </w:r>
      </w:del>
    </w:p>
    <w:p>
      <w:pPr>
        <w:pStyle w:val="Normal.0"/>
        <w:spacing w:line="540" w:lineRule="exact"/>
        <w:ind w:firstLine="560"/>
        <w:rPr>
          <w:del w:id="396" w:date="2018-06-07T19:53:25Z" w:author="马玉婷"/>
          <w:rFonts w:ascii="Times New Roman" w:cs="Times New Roman" w:hAnsi="Times New Roman" w:eastAsia="Times New Roman"/>
          <w:sz w:val="28"/>
          <w:szCs w:val="28"/>
        </w:rPr>
      </w:pPr>
      <w:del w:id="397" w:date="2018-06-07T19:53:25Z" w:author="马玉婷">
        <w:r>
          <w:rPr>
            <w:rFonts w:ascii="仿宋" w:cs="仿宋" w:hAnsi="仿宋" w:eastAsia="仿宋"/>
            <w:sz w:val="28"/>
            <w:szCs w:val="28"/>
            <w:rtl w:val="0"/>
            <w:lang w:val="zh-TW" w:eastAsia="zh-TW"/>
          </w:rPr>
          <w:delText>成果报告正文：</w:delText>
        </w:r>
      </w:del>
      <w:del w:id="398" w:date="2018-06-07T19:53:25Z" w:author="马玉婷">
        <w:r>
          <w:rPr>
            <w:rFonts w:ascii="Times New Roman" w:hAnsi="Times New Roman"/>
            <w:sz w:val="28"/>
            <w:szCs w:val="28"/>
            <w:rtl w:val="0"/>
            <w:lang w:val="en-US"/>
          </w:rPr>
          <w:delText>5000</w:delText>
        </w:r>
      </w:del>
      <w:del w:id="399" w:date="2018-06-07T19:53:25Z" w:author="马玉婷">
        <w:r>
          <w:rPr>
            <w:rFonts w:ascii="仿宋" w:cs="仿宋" w:hAnsi="仿宋" w:eastAsia="仿宋"/>
            <w:sz w:val="28"/>
            <w:szCs w:val="28"/>
            <w:rtl w:val="0"/>
            <w:lang w:val="zh-TW" w:eastAsia="zh-TW"/>
          </w:rPr>
          <w:delText>字以内</w:delText>
        </w:r>
      </w:del>
    </w:p>
    <w:p>
      <w:pPr>
        <w:pStyle w:val="Normal.0"/>
        <w:spacing w:line="540" w:lineRule="exact"/>
        <w:ind w:firstLine="560"/>
        <w:rPr>
          <w:del w:id="400" w:date="2018-06-07T19:53:25Z" w:author="马玉婷"/>
          <w:rFonts w:ascii="Times New Roman" w:cs="Times New Roman" w:hAnsi="Times New Roman" w:eastAsia="Times New Roman"/>
          <w:sz w:val="28"/>
          <w:szCs w:val="28"/>
        </w:rPr>
      </w:pPr>
      <w:del w:id="401" w:date="2018-06-07T19:53:25Z" w:author="马玉婷">
        <w:r>
          <w:rPr>
            <w:rFonts w:ascii="仿宋" w:cs="仿宋" w:hAnsi="仿宋" w:eastAsia="仿宋"/>
            <w:sz w:val="28"/>
            <w:szCs w:val="28"/>
            <w:rtl w:val="0"/>
            <w:lang w:val="zh-TW" w:eastAsia="zh-TW"/>
          </w:rPr>
          <w:delText>成果报告格式：文字及排版要求统一参见《</w:delText>
        </w:r>
      </w:del>
      <w:del w:id="402" w:date="2018-06-07T19:53:25Z" w:author="马玉婷">
        <w:r>
          <w:rPr>
            <w:rFonts w:ascii="Times New Roman" w:hAnsi="Times New Roman" w:hint="default"/>
            <w:sz w:val="28"/>
            <w:szCs w:val="28"/>
            <w:rtl w:val="0"/>
            <w:lang w:val="en-US"/>
          </w:rPr>
          <w:delText>“</w:delText>
        </w:r>
      </w:del>
      <w:del w:id="403" w:date="2018-06-07T19:53:25Z" w:author="马玉婷">
        <w:r>
          <w:rPr>
            <w:rFonts w:ascii="仿宋" w:cs="仿宋" w:hAnsi="仿宋" w:eastAsia="仿宋"/>
            <w:sz w:val="28"/>
            <w:szCs w:val="28"/>
            <w:rtl w:val="0"/>
            <w:lang w:val="zh-TW" w:eastAsia="zh-TW"/>
          </w:rPr>
          <w:delText>基础学科拔尖学生培养试验计划</w:delText>
        </w:r>
      </w:del>
      <w:del w:id="404" w:date="2018-06-07T19:53:25Z" w:author="马玉婷">
        <w:r>
          <w:rPr>
            <w:rFonts w:ascii="Times New Roman" w:hAnsi="Times New Roman" w:hint="default"/>
            <w:sz w:val="28"/>
            <w:szCs w:val="28"/>
            <w:rtl w:val="0"/>
            <w:lang w:val="en-US"/>
          </w:rPr>
          <w:delText>”</w:delText>
        </w:r>
      </w:del>
      <w:del w:id="405" w:date="2018-06-07T19:53:25Z" w:author="马玉婷">
        <w:r>
          <w:rPr>
            <w:rFonts w:ascii="仿宋" w:cs="仿宋" w:hAnsi="仿宋" w:eastAsia="仿宋"/>
            <w:sz w:val="28"/>
            <w:szCs w:val="28"/>
            <w:rtl w:val="0"/>
            <w:lang w:val="zh-TW" w:eastAsia="zh-TW"/>
          </w:rPr>
          <w:delText>十周年纪念丛书编写工作通知》中关于</w:delText>
        </w:r>
      </w:del>
      <w:del w:id="406" w:date="2018-06-07T19:53:25Z" w:author="马玉婷">
        <w:r>
          <w:rPr>
            <w:rFonts w:ascii="Times New Roman" w:hAnsi="Times New Roman" w:hint="default"/>
            <w:sz w:val="28"/>
            <w:szCs w:val="28"/>
            <w:rtl w:val="0"/>
            <w:lang w:val="en-US"/>
          </w:rPr>
          <w:delText>“</w:delText>
        </w:r>
      </w:del>
      <w:del w:id="407" w:date="2018-06-07T19:53:25Z" w:author="马玉婷">
        <w:r>
          <w:rPr>
            <w:rFonts w:ascii="仿宋" w:cs="仿宋" w:hAnsi="仿宋" w:eastAsia="仿宋"/>
            <w:sz w:val="28"/>
            <w:szCs w:val="28"/>
            <w:rtl w:val="0"/>
            <w:lang w:val="zh-TW" w:eastAsia="zh-TW"/>
          </w:rPr>
          <w:delText>拔尖计划</w:delText>
        </w:r>
      </w:del>
      <w:del w:id="408" w:date="2018-06-07T19:53:25Z" w:author="马玉婷">
        <w:r>
          <w:rPr>
            <w:rFonts w:ascii="Times New Roman" w:hAnsi="Times New Roman" w:hint="default"/>
            <w:sz w:val="28"/>
            <w:szCs w:val="28"/>
            <w:rtl w:val="0"/>
            <w:lang w:val="en-US"/>
          </w:rPr>
          <w:delText>”</w:delText>
        </w:r>
      </w:del>
      <w:del w:id="409" w:date="2018-06-07T19:53:25Z" w:author="马玉婷">
        <w:r>
          <w:rPr>
            <w:rFonts w:ascii="仿宋" w:cs="仿宋" w:hAnsi="仿宋" w:eastAsia="仿宋"/>
            <w:sz w:val="28"/>
            <w:szCs w:val="28"/>
            <w:rtl w:val="0"/>
            <w:lang w:val="zh-TW" w:eastAsia="zh-TW"/>
          </w:rPr>
          <w:delText>十周年纪念丛书征稿格式要求（附件</w:delText>
        </w:r>
      </w:del>
      <w:del w:id="410" w:date="2018-06-07T19:53:25Z" w:author="马玉婷">
        <w:r>
          <w:rPr>
            <w:rFonts w:ascii="Times New Roman" w:hAnsi="Times New Roman"/>
            <w:sz w:val="28"/>
            <w:szCs w:val="28"/>
            <w:rtl w:val="0"/>
            <w:lang w:val="en-US"/>
          </w:rPr>
          <w:delText>6</w:delText>
        </w:r>
      </w:del>
      <w:del w:id="411" w:date="2018-06-07T19:53:25Z" w:author="马玉婷">
        <w:r>
          <w:rPr>
            <w:rFonts w:ascii="仿宋" w:cs="仿宋" w:hAnsi="仿宋" w:eastAsia="仿宋"/>
            <w:sz w:val="28"/>
            <w:szCs w:val="28"/>
            <w:rtl w:val="0"/>
            <w:lang w:val="zh-TW" w:eastAsia="zh-TW"/>
          </w:rPr>
          <w:delText>）。</w:delText>
        </w:r>
      </w:del>
    </w:p>
    <w:p>
      <w:pPr>
        <w:pStyle w:val="Normal.0"/>
        <w:bidi w:val="0"/>
        <w:spacing w:line="540" w:lineRule="exact"/>
        <w:ind w:left="0" w:right="0" w:firstLine="560"/>
        <w:jc w:val="both"/>
        <w:rPr>
          <w:del w:id="412" w:date="2018-06-07T19:53:25Z" w:author="马玉婷"/>
          <w:rFonts w:ascii="黑体" w:cs="黑体" w:hAnsi="黑体" w:eastAsia="黑体"/>
          <w:sz w:val="28"/>
          <w:szCs w:val="28"/>
          <w:rtl w:val="0"/>
          <w:lang w:val="zh-TW" w:eastAsia="zh-TW"/>
        </w:rPr>
      </w:pPr>
      <w:del w:id="413" w:date="2018-06-07T19:53:25Z" w:author="马玉婷">
        <w:r>
          <w:rPr>
            <w:rFonts w:ascii="黑体" w:cs="黑体" w:hAnsi="黑体" w:eastAsia="黑体"/>
            <w:sz w:val="28"/>
            <w:szCs w:val="28"/>
            <w:rtl w:val="0"/>
            <w:lang w:val="zh-TW" w:eastAsia="zh-TW"/>
          </w:rPr>
          <w:delText>时间安排</w:delText>
        </w:r>
      </w:del>
    </w:p>
    <w:p>
      <w:pPr>
        <w:pStyle w:val="Normal.0"/>
        <w:spacing w:line="540" w:lineRule="exact"/>
        <w:ind w:firstLine="560"/>
        <w:rPr>
          <w:del w:id="414" w:date="2018-06-07T19:53:25Z" w:author="马玉婷"/>
          <w:rFonts w:ascii="Times New Roman" w:cs="Times New Roman" w:hAnsi="Times New Roman" w:eastAsia="Times New Roman"/>
          <w:sz w:val="28"/>
          <w:szCs w:val="28"/>
        </w:rPr>
      </w:pPr>
      <w:del w:id="415" w:date="2018-06-07T19:53:25Z" w:author="马玉婷">
        <w:r>
          <w:rPr>
            <w:rFonts w:ascii="Times New Roman" w:hAnsi="Times New Roman"/>
            <w:sz w:val="28"/>
            <w:szCs w:val="28"/>
            <w:rtl w:val="0"/>
            <w:lang w:val="en-US"/>
          </w:rPr>
          <w:delText>1</w:delText>
        </w:r>
      </w:del>
      <w:del w:id="416" w:date="2018-06-07T19:53:25Z" w:author="马玉婷">
        <w:r>
          <w:rPr>
            <w:rFonts w:ascii="仿宋" w:cs="仿宋" w:hAnsi="仿宋" w:eastAsia="仿宋"/>
            <w:sz w:val="28"/>
            <w:szCs w:val="28"/>
            <w:rtl w:val="0"/>
            <w:lang w:val="zh-TW" w:eastAsia="zh-TW"/>
          </w:rPr>
          <w:delText>．</w:delText>
        </w:r>
      </w:del>
      <w:del w:id="417" w:date="2018-06-07T19:53:25Z" w:author="马玉婷">
        <w:r>
          <w:rPr>
            <w:rFonts w:ascii="Times New Roman" w:hAnsi="Times New Roman"/>
            <w:sz w:val="28"/>
            <w:szCs w:val="28"/>
            <w:rtl w:val="0"/>
            <w:lang w:val="en-US"/>
          </w:rPr>
          <w:delText>2018</w:delText>
        </w:r>
      </w:del>
      <w:del w:id="418" w:date="2018-06-07T19:53:25Z" w:author="马玉婷">
        <w:r>
          <w:rPr>
            <w:rFonts w:ascii="仿宋" w:cs="仿宋" w:hAnsi="仿宋" w:eastAsia="仿宋"/>
            <w:sz w:val="28"/>
            <w:szCs w:val="28"/>
            <w:rtl w:val="0"/>
            <w:lang w:val="zh-TW" w:eastAsia="zh-TW"/>
          </w:rPr>
          <w:delText>年</w:delText>
        </w:r>
      </w:del>
      <w:del w:id="419" w:date="2018-06-07T19:53:25Z" w:author="马玉婷">
        <w:r>
          <w:rPr>
            <w:rFonts w:ascii="Times New Roman" w:hAnsi="Times New Roman"/>
            <w:sz w:val="28"/>
            <w:szCs w:val="28"/>
            <w:rtl w:val="0"/>
            <w:lang w:val="en-US"/>
          </w:rPr>
          <w:delText>6</w:delText>
        </w:r>
      </w:del>
      <w:del w:id="420" w:date="2018-06-07T19:53:25Z" w:author="马玉婷">
        <w:r>
          <w:rPr>
            <w:rFonts w:ascii="仿宋" w:cs="仿宋" w:hAnsi="仿宋" w:eastAsia="仿宋"/>
            <w:sz w:val="28"/>
            <w:szCs w:val="28"/>
            <w:rtl w:val="0"/>
            <w:lang w:val="zh-TW" w:eastAsia="zh-TW"/>
          </w:rPr>
          <w:delText>月</w:delText>
        </w:r>
      </w:del>
      <w:del w:id="421" w:date="2018-06-07T19:53:25Z" w:author="马玉婷">
        <w:r>
          <w:rPr>
            <w:rFonts w:ascii="Times New Roman" w:hAnsi="Times New Roman"/>
            <w:sz w:val="28"/>
            <w:szCs w:val="28"/>
            <w:rtl w:val="0"/>
            <w:lang w:val="en-US"/>
          </w:rPr>
          <w:delText>25</w:delText>
        </w:r>
      </w:del>
      <w:del w:id="422" w:date="2018-06-07T19:53:25Z" w:author="马玉婷">
        <w:r>
          <w:rPr>
            <w:rFonts w:ascii="仿宋" w:cs="仿宋" w:hAnsi="仿宋" w:eastAsia="仿宋"/>
            <w:sz w:val="28"/>
            <w:szCs w:val="28"/>
            <w:rtl w:val="0"/>
            <w:lang w:val="zh-TW" w:eastAsia="zh-TW"/>
          </w:rPr>
          <w:delText>日前提交成果题目及</w:delText>
        </w:r>
      </w:del>
      <w:del w:id="423" w:date="2018-06-07T19:53:25Z" w:author="马玉婷">
        <w:r>
          <w:rPr>
            <w:rFonts w:ascii="Times New Roman" w:hAnsi="Times New Roman"/>
            <w:sz w:val="28"/>
            <w:szCs w:val="28"/>
            <w:rtl w:val="0"/>
            <w:lang w:val="en-US"/>
          </w:rPr>
          <w:delText>100</w:delText>
        </w:r>
      </w:del>
      <w:del w:id="424" w:date="2018-06-07T19:53:25Z" w:author="马玉婷">
        <w:r>
          <w:rPr>
            <w:rFonts w:ascii="仿宋" w:cs="仿宋" w:hAnsi="仿宋" w:eastAsia="仿宋"/>
            <w:sz w:val="28"/>
            <w:szCs w:val="28"/>
            <w:rtl w:val="0"/>
            <w:lang w:val="zh-TW" w:eastAsia="zh-TW"/>
          </w:rPr>
          <w:delText>字摘要，以电子稿形式发送联系人邮箱。</w:delText>
        </w:r>
      </w:del>
    </w:p>
    <w:p>
      <w:pPr>
        <w:pStyle w:val="Normal.0"/>
        <w:spacing w:line="540" w:lineRule="exact"/>
        <w:ind w:firstLine="560"/>
        <w:rPr>
          <w:del w:id="425" w:date="2018-06-07T19:53:25Z" w:author="马玉婷"/>
          <w:rFonts w:ascii="Times New Roman" w:cs="Times New Roman" w:hAnsi="Times New Roman" w:eastAsia="Times New Roman"/>
          <w:sz w:val="28"/>
          <w:szCs w:val="28"/>
        </w:rPr>
      </w:pPr>
      <w:del w:id="426" w:date="2018-06-07T19:53:25Z" w:author="马玉婷">
        <w:r>
          <w:rPr>
            <w:rFonts w:ascii="Times New Roman" w:hAnsi="Times New Roman"/>
            <w:sz w:val="28"/>
            <w:szCs w:val="28"/>
            <w:rtl w:val="0"/>
            <w:lang w:val="en-US"/>
          </w:rPr>
          <w:delText>2</w:delText>
        </w:r>
      </w:del>
      <w:del w:id="427" w:date="2018-06-07T19:53:25Z" w:author="马玉婷">
        <w:r>
          <w:rPr>
            <w:rFonts w:ascii="仿宋" w:cs="仿宋" w:hAnsi="仿宋" w:eastAsia="仿宋"/>
            <w:sz w:val="28"/>
            <w:szCs w:val="28"/>
            <w:rtl w:val="0"/>
            <w:lang w:val="zh-TW" w:eastAsia="zh-TW"/>
          </w:rPr>
          <w:delText>．</w:delText>
        </w:r>
      </w:del>
      <w:del w:id="428" w:date="2018-06-07T19:53:25Z" w:author="马玉婷">
        <w:r>
          <w:rPr>
            <w:rFonts w:ascii="Times New Roman" w:hAnsi="Times New Roman"/>
            <w:sz w:val="28"/>
            <w:szCs w:val="28"/>
            <w:rtl w:val="0"/>
            <w:lang w:val="en-US"/>
          </w:rPr>
          <w:delText>2018</w:delText>
        </w:r>
      </w:del>
      <w:del w:id="429" w:date="2018-06-07T19:53:25Z" w:author="马玉婷">
        <w:r>
          <w:rPr>
            <w:rFonts w:ascii="仿宋" w:cs="仿宋" w:hAnsi="仿宋" w:eastAsia="仿宋"/>
            <w:sz w:val="28"/>
            <w:szCs w:val="28"/>
            <w:rtl w:val="0"/>
            <w:lang w:val="zh-TW" w:eastAsia="zh-TW"/>
          </w:rPr>
          <w:delText>年</w:delText>
        </w:r>
      </w:del>
      <w:del w:id="430" w:date="2018-06-07T19:53:25Z" w:author="马玉婷">
        <w:r>
          <w:rPr>
            <w:rFonts w:ascii="Times New Roman" w:hAnsi="Times New Roman"/>
            <w:sz w:val="28"/>
            <w:szCs w:val="28"/>
            <w:rtl w:val="0"/>
            <w:lang w:val="en-US"/>
          </w:rPr>
          <w:delText>7</w:delText>
        </w:r>
      </w:del>
      <w:del w:id="431" w:date="2018-06-07T19:53:25Z" w:author="马玉婷">
        <w:r>
          <w:rPr>
            <w:rFonts w:ascii="仿宋" w:cs="仿宋" w:hAnsi="仿宋" w:eastAsia="仿宋"/>
            <w:sz w:val="28"/>
            <w:szCs w:val="28"/>
            <w:rtl w:val="0"/>
            <w:lang w:val="zh-TW" w:eastAsia="zh-TW"/>
          </w:rPr>
          <w:delText>月</w:delText>
        </w:r>
      </w:del>
      <w:del w:id="432" w:date="2018-06-07T19:53:25Z" w:author="马玉婷">
        <w:r>
          <w:rPr>
            <w:rFonts w:ascii="Times New Roman" w:hAnsi="Times New Roman"/>
            <w:sz w:val="28"/>
            <w:szCs w:val="28"/>
            <w:rtl w:val="0"/>
            <w:lang w:val="en-US"/>
          </w:rPr>
          <w:delText>20</w:delText>
        </w:r>
      </w:del>
      <w:del w:id="433" w:date="2018-06-07T19:53:25Z" w:author="马玉婷">
        <w:r>
          <w:rPr>
            <w:rFonts w:ascii="仿宋" w:cs="仿宋" w:hAnsi="仿宋" w:eastAsia="仿宋"/>
            <w:sz w:val="28"/>
            <w:szCs w:val="28"/>
            <w:rtl w:val="0"/>
            <w:lang w:val="zh-TW" w:eastAsia="zh-TW"/>
          </w:rPr>
          <w:delText>日前将推荐成果报告</w:delText>
        </w:r>
      </w:del>
      <w:del w:id="434" w:date="2018-06-07T19:53:25Z" w:author="马玉婷">
        <w:r>
          <w:rPr>
            <w:rFonts w:ascii="Times New Roman" w:hAnsi="Times New Roman"/>
            <w:sz w:val="28"/>
            <w:szCs w:val="28"/>
            <w:rtl w:val="0"/>
            <w:lang w:val="en-US"/>
          </w:rPr>
          <w:delText>word</w:delText>
        </w:r>
      </w:del>
      <w:del w:id="435" w:date="2018-06-07T19:53:25Z" w:author="马玉婷">
        <w:r>
          <w:rPr>
            <w:rFonts w:ascii="仿宋" w:cs="仿宋" w:hAnsi="仿宋" w:eastAsia="仿宋"/>
            <w:sz w:val="28"/>
            <w:szCs w:val="28"/>
            <w:rtl w:val="0"/>
            <w:lang w:val="zh-TW" w:eastAsia="zh-TW"/>
          </w:rPr>
          <w:delText>版及推荐汇总表（见附件）盖章扫描版发送至联系人邮箱。同时将加盖高校</w:delText>
        </w:r>
      </w:del>
      <w:del w:id="436" w:date="2018-06-07T19:53:25Z" w:author="马玉婷">
        <w:r>
          <w:rPr>
            <w:rFonts w:ascii="Times New Roman" w:hAnsi="Times New Roman" w:hint="default"/>
            <w:sz w:val="28"/>
            <w:szCs w:val="28"/>
            <w:rtl w:val="0"/>
            <w:lang w:val="en-US"/>
          </w:rPr>
          <w:delText>“</w:delText>
        </w:r>
      </w:del>
      <w:del w:id="437" w:date="2018-06-07T19:53:25Z" w:author="马玉婷">
        <w:r>
          <w:rPr>
            <w:rFonts w:ascii="仿宋" w:cs="仿宋" w:hAnsi="仿宋" w:eastAsia="仿宋"/>
            <w:sz w:val="28"/>
            <w:szCs w:val="28"/>
            <w:rtl w:val="0"/>
            <w:lang w:val="zh-TW" w:eastAsia="zh-TW"/>
          </w:rPr>
          <w:delText>拔尖计划</w:delText>
        </w:r>
      </w:del>
      <w:del w:id="438" w:date="2018-06-07T19:53:25Z" w:author="马玉婷">
        <w:r>
          <w:rPr>
            <w:rFonts w:ascii="Times New Roman" w:hAnsi="Times New Roman" w:hint="default"/>
            <w:sz w:val="28"/>
            <w:szCs w:val="28"/>
            <w:rtl w:val="0"/>
            <w:lang w:val="en-US"/>
          </w:rPr>
          <w:delText>”</w:delText>
        </w:r>
      </w:del>
      <w:del w:id="439" w:date="2018-06-07T19:53:25Z" w:author="马玉婷">
        <w:r>
          <w:rPr>
            <w:rFonts w:ascii="仿宋" w:cs="仿宋" w:hAnsi="仿宋" w:eastAsia="仿宋"/>
            <w:sz w:val="28"/>
            <w:szCs w:val="28"/>
            <w:rtl w:val="0"/>
            <w:lang w:val="zh-TW" w:eastAsia="zh-TW"/>
          </w:rPr>
          <w:delText>负责单位公章的推荐汇总表寄送联系人。</w:delText>
        </w:r>
      </w:del>
    </w:p>
    <w:p>
      <w:pPr>
        <w:pStyle w:val="Normal.0"/>
        <w:bidi w:val="0"/>
        <w:spacing w:line="540" w:lineRule="exact"/>
        <w:ind w:left="0" w:right="0" w:firstLine="560"/>
        <w:jc w:val="both"/>
        <w:rPr>
          <w:del w:id="440" w:date="2018-06-07T19:53:25Z" w:author="马玉婷"/>
          <w:rFonts w:ascii="黑体" w:cs="黑体" w:hAnsi="黑体" w:eastAsia="黑体"/>
          <w:sz w:val="28"/>
          <w:szCs w:val="28"/>
          <w:rtl w:val="0"/>
          <w:lang w:val="zh-TW" w:eastAsia="zh-TW"/>
        </w:rPr>
      </w:pPr>
      <w:del w:id="441" w:date="2018-06-07T19:53:25Z" w:author="马玉婷">
        <w:r>
          <w:rPr>
            <w:rFonts w:ascii="黑体" w:cs="黑体" w:hAnsi="黑体" w:eastAsia="黑体"/>
            <w:sz w:val="28"/>
            <w:szCs w:val="28"/>
            <w:rtl w:val="0"/>
            <w:lang w:val="zh-TW" w:eastAsia="zh-TW"/>
          </w:rPr>
          <w:delText>征文组织单位</w:delText>
        </w:r>
      </w:del>
    </w:p>
    <w:p>
      <w:pPr>
        <w:pStyle w:val="List Paragraph"/>
        <w:spacing w:line="540" w:lineRule="exact"/>
        <w:ind w:firstLine="560"/>
        <w:rPr>
          <w:del w:id="442" w:date="2018-06-07T19:53:25Z" w:author="马玉婷"/>
          <w:rFonts w:ascii="Times New Roman" w:cs="Times New Roman" w:hAnsi="Times New Roman" w:eastAsia="Times New Roman"/>
          <w:sz w:val="28"/>
          <w:szCs w:val="28"/>
        </w:rPr>
      </w:pPr>
      <w:del w:id="443" w:date="2018-06-07T19:53:25Z" w:author="马玉婷">
        <w:r>
          <w:rPr>
            <w:rFonts w:ascii="Times New Roman" w:hAnsi="Times New Roman" w:hint="default"/>
            <w:sz w:val="28"/>
            <w:szCs w:val="28"/>
            <w:rtl w:val="0"/>
            <w:lang w:val="en-US"/>
          </w:rPr>
          <w:delText>“</w:delText>
        </w:r>
      </w:del>
      <w:del w:id="444" w:date="2018-06-07T19:53:25Z" w:author="马玉婷">
        <w:r>
          <w:rPr>
            <w:rFonts w:ascii="仿宋" w:cs="仿宋" w:hAnsi="仿宋" w:eastAsia="仿宋"/>
            <w:sz w:val="28"/>
            <w:szCs w:val="28"/>
            <w:rtl w:val="0"/>
            <w:lang w:val="zh-TW" w:eastAsia="zh-TW"/>
          </w:rPr>
          <w:delText>拔尖计划</w:delText>
        </w:r>
      </w:del>
      <w:del w:id="445" w:date="2018-06-07T19:53:25Z" w:author="马玉婷">
        <w:r>
          <w:rPr>
            <w:rFonts w:ascii="Times New Roman" w:hAnsi="Times New Roman" w:hint="default"/>
            <w:sz w:val="28"/>
            <w:szCs w:val="28"/>
            <w:rtl w:val="0"/>
            <w:lang w:val="en-US"/>
          </w:rPr>
          <w:delText>”</w:delText>
        </w:r>
      </w:del>
      <w:del w:id="446" w:date="2018-06-07T19:53:25Z" w:author="马玉婷">
        <w:r>
          <w:rPr>
            <w:rFonts w:ascii="仿宋" w:cs="仿宋" w:hAnsi="仿宋" w:eastAsia="仿宋"/>
            <w:sz w:val="28"/>
            <w:szCs w:val="28"/>
            <w:rtl w:val="0"/>
            <w:lang w:val="zh-TW" w:eastAsia="zh-TW"/>
          </w:rPr>
          <w:delText>丛书编纂工作组委托西安交通大学负责组织此项工作。</w:delText>
        </w:r>
      </w:del>
    </w:p>
    <w:p>
      <w:pPr>
        <w:pStyle w:val="Normal.0"/>
        <w:spacing w:line="540" w:lineRule="exact"/>
        <w:ind w:firstLine="560"/>
        <w:rPr>
          <w:del w:id="447" w:date="2018-06-07T19:53:25Z" w:author="马玉婷"/>
          <w:rFonts w:ascii="Times New Roman" w:cs="Times New Roman" w:hAnsi="Times New Roman" w:eastAsia="Times New Roman"/>
          <w:sz w:val="28"/>
          <w:szCs w:val="28"/>
          <w:lang w:val="zh-TW" w:eastAsia="zh-TW"/>
        </w:rPr>
      </w:pPr>
      <w:del w:id="448" w:date="2018-06-07T19:53:25Z" w:author="马玉婷">
        <w:r>
          <w:rPr>
            <w:rFonts w:ascii="仿宋" w:cs="仿宋" w:hAnsi="仿宋" w:eastAsia="仿宋"/>
            <w:sz w:val="28"/>
            <w:szCs w:val="28"/>
            <w:rtl w:val="0"/>
            <w:lang w:val="zh-TW" w:eastAsia="zh-TW"/>
          </w:rPr>
          <w:delText>联系人：</w:delText>
        </w:r>
      </w:del>
    </w:p>
    <w:p>
      <w:pPr>
        <w:pStyle w:val="Normal.0"/>
        <w:spacing w:line="540" w:lineRule="exact"/>
        <w:ind w:firstLine="560"/>
        <w:rPr>
          <w:del w:id="449" w:date="2018-06-07T19:53:25Z" w:author="马玉婷"/>
          <w:rFonts w:ascii="Times New Roman" w:cs="Times New Roman" w:hAnsi="Times New Roman" w:eastAsia="Times New Roman"/>
          <w:sz w:val="28"/>
          <w:szCs w:val="28"/>
        </w:rPr>
      </w:pPr>
      <w:del w:id="450" w:date="2018-06-07T19:53:25Z" w:author="马玉婷">
        <w:r>
          <w:rPr>
            <w:rFonts w:ascii="仿宋" w:cs="仿宋" w:hAnsi="仿宋" w:eastAsia="仿宋"/>
            <w:sz w:val="28"/>
            <w:szCs w:val="28"/>
            <w:rtl w:val="0"/>
            <w:lang w:val="zh-TW" w:eastAsia="zh-TW"/>
          </w:rPr>
          <w:delText>西安交通大学钱学森学院</w:delText>
        </w:r>
      </w:del>
      <w:del w:id="451" w:date="2018-06-07T19:53:25Z" w:author="马玉婷">
        <w:r>
          <w:rPr>
            <w:rFonts w:ascii="Times New Roman" w:hAnsi="Times New Roman"/>
            <w:sz w:val="28"/>
            <w:szCs w:val="28"/>
            <w:rtl w:val="0"/>
            <w:lang w:val="en-US"/>
          </w:rPr>
          <w:delText xml:space="preserve"> </w:delText>
        </w:r>
      </w:del>
      <w:del w:id="452" w:date="2018-06-07T19:53:25Z" w:author="马玉婷">
        <w:r>
          <w:rPr>
            <w:rFonts w:ascii="仿宋" w:cs="仿宋" w:hAnsi="仿宋" w:eastAsia="仿宋"/>
            <w:sz w:val="28"/>
            <w:szCs w:val="28"/>
            <w:rtl w:val="0"/>
            <w:lang w:val="zh-TW" w:eastAsia="zh-TW"/>
          </w:rPr>
          <w:delText>王娟，电话：</w:delText>
        </w:r>
      </w:del>
      <w:del w:id="453" w:date="2018-06-07T19:53:25Z" w:author="马玉婷">
        <w:r>
          <w:rPr>
            <w:rFonts w:ascii="Times New Roman" w:hAnsi="Times New Roman"/>
            <w:sz w:val="28"/>
            <w:szCs w:val="28"/>
            <w:rtl w:val="0"/>
            <w:lang w:val="en-US"/>
          </w:rPr>
          <w:delText>029-82667799</w:delText>
        </w:r>
      </w:del>
      <w:del w:id="454" w:date="2018-06-07T19:53:25Z" w:author="马玉婷">
        <w:r>
          <w:rPr>
            <w:rFonts w:ascii="仿宋" w:cs="仿宋" w:hAnsi="仿宋" w:eastAsia="仿宋"/>
            <w:sz w:val="28"/>
            <w:szCs w:val="28"/>
            <w:rtl w:val="0"/>
            <w:lang w:val="zh-TW" w:eastAsia="zh-TW"/>
          </w:rPr>
          <w:delText>，</w:delText>
        </w:r>
      </w:del>
      <w:del w:id="455" w:date="2018-06-07T19:53:25Z" w:author="马玉婷">
        <w:r>
          <w:rPr>
            <w:rFonts w:ascii="Times New Roman" w:hAnsi="Times New Roman"/>
            <w:sz w:val="28"/>
            <w:szCs w:val="28"/>
            <w:rtl w:val="0"/>
            <w:lang w:val="en-US"/>
          </w:rPr>
          <w:delText>13359185252</w:delText>
        </w:r>
      </w:del>
      <w:del w:id="456" w:date="2018-06-07T19:53:25Z" w:author="马玉婷">
        <w:r>
          <w:rPr>
            <w:rFonts w:ascii="仿宋" w:cs="仿宋" w:hAnsi="仿宋" w:eastAsia="仿宋"/>
            <w:sz w:val="28"/>
            <w:szCs w:val="28"/>
            <w:rtl w:val="0"/>
            <w:lang w:val="zh-TW" w:eastAsia="zh-TW"/>
          </w:rPr>
          <w:delText>，邮箱：</w:delText>
        </w:r>
      </w:del>
      <w:del w:id="457" w:date="2018-06-07T19:53:25Z" w:author="马玉婷">
        <w:r>
          <w:rPr>
            <w:rFonts w:ascii="Times New Roman" w:hAnsi="Times New Roman"/>
            <w:sz w:val="28"/>
            <w:szCs w:val="28"/>
            <w:rtl w:val="0"/>
            <w:lang w:val="en-US"/>
          </w:rPr>
          <w:delText>wangjuan616@xjtu.edu.cn</w:delText>
        </w:r>
      </w:del>
      <w:del w:id="458"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459" w:date="2018-06-07T19:53:25Z" w:author="马玉婷"/>
          <w:rFonts w:ascii="Times New Roman" w:cs="Times New Roman" w:hAnsi="Times New Roman" w:eastAsia="Times New Roman"/>
          <w:sz w:val="28"/>
          <w:szCs w:val="28"/>
        </w:rPr>
      </w:pPr>
      <w:del w:id="460" w:date="2018-06-07T19:53:25Z" w:author="马玉婷">
        <w:r>
          <w:rPr>
            <w:rFonts w:ascii="仿宋" w:cs="仿宋" w:hAnsi="仿宋" w:eastAsia="仿宋"/>
            <w:sz w:val="28"/>
            <w:szCs w:val="28"/>
            <w:rtl w:val="0"/>
            <w:lang w:val="zh-TW" w:eastAsia="zh-TW"/>
          </w:rPr>
          <w:delText>西安交通大学钱学森学院</w:delText>
        </w:r>
      </w:del>
      <w:del w:id="461" w:date="2018-06-07T19:53:25Z" w:author="马玉婷">
        <w:r>
          <w:rPr>
            <w:rFonts w:ascii="Times New Roman" w:hAnsi="Times New Roman"/>
            <w:sz w:val="28"/>
            <w:szCs w:val="28"/>
            <w:rtl w:val="0"/>
            <w:lang w:val="en-US"/>
          </w:rPr>
          <w:delText xml:space="preserve"> </w:delText>
        </w:r>
      </w:del>
      <w:del w:id="462" w:date="2018-06-07T19:53:25Z" w:author="马玉婷">
        <w:r>
          <w:rPr>
            <w:rFonts w:ascii="仿宋" w:cs="仿宋" w:hAnsi="仿宋" w:eastAsia="仿宋"/>
            <w:sz w:val="28"/>
            <w:szCs w:val="28"/>
            <w:rtl w:val="0"/>
            <w:lang w:val="zh-TW" w:eastAsia="zh-TW"/>
          </w:rPr>
          <w:delText>李德成，电话：</w:delText>
        </w:r>
      </w:del>
      <w:del w:id="463" w:date="2018-06-07T19:53:25Z" w:author="马玉婷">
        <w:r>
          <w:rPr>
            <w:rFonts w:ascii="Times New Roman" w:hAnsi="Times New Roman"/>
            <w:sz w:val="28"/>
            <w:szCs w:val="28"/>
            <w:rtl w:val="0"/>
            <w:lang w:val="en-US"/>
          </w:rPr>
          <w:delText>029-82668600</w:delText>
        </w:r>
      </w:del>
      <w:del w:id="464" w:date="2018-06-07T19:53:25Z" w:author="马玉婷">
        <w:r>
          <w:rPr>
            <w:rFonts w:ascii="仿宋" w:cs="仿宋" w:hAnsi="仿宋" w:eastAsia="仿宋"/>
            <w:sz w:val="28"/>
            <w:szCs w:val="28"/>
            <w:rtl w:val="0"/>
            <w:lang w:val="zh-TW" w:eastAsia="zh-TW"/>
          </w:rPr>
          <w:delText>，</w:delText>
        </w:r>
      </w:del>
      <w:del w:id="465" w:date="2018-06-07T19:53:25Z" w:author="马玉婷">
        <w:r>
          <w:rPr>
            <w:rFonts w:ascii="Times New Roman" w:hAnsi="Times New Roman"/>
            <w:sz w:val="28"/>
            <w:szCs w:val="28"/>
            <w:rtl w:val="0"/>
            <w:lang w:val="en-US"/>
          </w:rPr>
          <w:delText>15319488946</w:delText>
        </w:r>
      </w:del>
      <w:del w:id="466" w:date="2018-06-07T19:53:25Z" w:author="马玉婷">
        <w:r>
          <w:rPr>
            <w:rFonts w:ascii="仿宋" w:cs="仿宋" w:hAnsi="仿宋" w:eastAsia="仿宋"/>
            <w:sz w:val="28"/>
            <w:szCs w:val="28"/>
            <w:rtl w:val="0"/>
            <w:lang w:val="zh-TW" w:eastAsia="zh-TW"/>
          </w:rPr>
          <w:delText>，邮箱：</w:delText>
        </w:r>
      </w:del>
      <w:del w:id="467" w:date="2018-06-07T19:53:25Z" w:author="马玉婷">
        <w:r>
          <w:rPr>
            <w:rFonts w:ascii="Times New Roman" w:hAnsi="Times New Roman"/>
            <w:sz w:val="28"/>
            <w:szCs w:val="28"/>
            <w:rtl w:val="0"/>
            <w:lang w:val="en-US"/>
          </w:rPr>
          <w:delText>dchlee@xjtu.edu.cn</w:delText>
        </w:r>
      </w:del>
      <w:del w:id="468"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469" w:date="2018-06-07T19:53:25Z" w:author="马玉婷"/>
          <w:rFonts w:ascii="Times New Roman" w:cs="Times New Roman" w:hAnsi="Times New Roman" w:eastAsia="Times New Roman"/>
          <w:sz w:val="28"/>
          <w:szCs w:val="28"/>
        </w:rPr>
      </w:pPr>
      <w:del w:id="470" w:date="2018-06-07T19:53:25Z" w:author="马玉婷">
        <w:r>
          <w:rPr>
            <w:rFonts w:ascii="仿宋" w:cs="仿宋" w:hAnsi="仿宋" w:eastAsia="仿宋"/>
            <w:sz w:val="28"/>
            <w:szCs w:val="28"/>
            <w:rtl w:val="0"/>
            <w:lang w:val="zh-TW" w:eastAsia="zh-TW"/>
          </w:rPr>
          <w:delText>寄送地址：陕西省西安市碑林区咸宁西路</w:delText>
        </w:r>
      </w:del>
      <w:del w:id="471" w:date="2018-06-07T19:53:25Z" w:author="马玉婷">
        <w:r>
          <w:rPr>
            <w:rFonts w:ascii="Times New Roman" w:hAnsi="Times New Roman"/>
            <w:sz w:val="28"/>
            <w:szCs w:val="28"/>
            <w:rtl w:val="0"/>
            <w:lang w:val="en-US"/>
          </w:rPr>
          <w:delText>28</w:delText>
        </w:r>
      </w:del>
      <w:del w:id="472" w:date="2018-06-07T19:53:25Z" w:author="马玉婷">
        <w:r>
          <w:rPr>
            <w:rFonts w:ascii="仿宋" w:cs="仿宋" w:hAnsi="仿宋" w:eastAsia="仿宋"/>
            <w:sz w:val="28"/>
            <w:szCs w:val="28"/>
            <w:rtl w:val="0"/>
            <w:lang w:val="zh-TW" w:eastAsia="zh-TW"/>
          </w:rPr>
          <w:delText>号，西安交通大学钱学森学院，李德成（收），邮编：</w:delText>
        </w:r>
      </w:del>
      <w:del w:id="473" w:date="2018-06-07T19:53:25Z" w:author="马玉婷">
        <w:r>
          <w:rPr>
            <w:rFonts w:ascii="Times New Roman" w:hAnsi="Times New Roman"/>
            <w:sz w:val="28"/>
            <w:szCs w:val="28"/>
            <w:rtl w:val="0"/>
            <w:lang w:val="en-US"/>
          </w:rPr>
          <w:delText>710049</w:delText>
        </w:r>
      </w:del>
      <w:del w:id="474" w:date="2018-06-07T19:53:25Z" w:author="马玉婷">
        <w:r>
          <w:rPr>
            <w:rFonts w:ascii="仿宋" w:cs="仿宋" w:hAnsi="仿宋" w:eastAsia="仿宋"/>
            <w:sz w:val="28"/>
            <w:szCs w:val="28"/>
            <w:rtl w:val="0"/>
            <w:lang w:val="zh-TW" w:eastAsia="zh-TW"/>
          </w:rPr>
          <w:delText>。</w:delText>
        </w:r>
      </w:del>
    </w:p>
    <w:p>
      <w:pPr>
        <w:pStyle w:val="Normal.0"/>
        <w:widowControl w:val="1"/>
        <w:jc w:val="left"/>
      </w:pPr>
      <w:del w:id="475" w:date="2018-06-07T19:53:25Z" w:author="马玉婷">
        <w:r>
          <w:rPr>
            <w:rFonts w:ascii="方正小标宋简体" w:cs="方正小标宋简体" w:hAnsi="方正小标宋简体" w:eastAsia="方正小标宋简体"/>
            <w:b w:val="1"/>
            <w:bCs w:val="1"/>
            <w:kern w:val="0"/>
            <w:sz w:val="24"/>
            <w:szCs w:val="24"/>
          </w:rPr>
          <w:br w:type="page"/>
        </w:r>
      </w:del>
    </w:p>
    <w:p>
      <w:pPr>
        <w:pStyle w:val="Normal.0"/>
        <w:spacing w:line="540" w:lineRule="exact"/>
        <w:jc w:val="left"/>
        <w:rPr>
          <w:del w:id="476" w:date="2018-06-07T19:53:25Z" w:author="马玉婷"/>
          <w:rFonts w:ascii="方正小标宋简体" w:cs="方正小标宋简体" w:hAnsi="方正小标宋简体" w:eastAsia="方正小标宋简体"/>
          <w:b w:val="1"/>
          <w:bCs w:val="1"/>
          <w:kern w:val="0"/>
          <w:sz w:val="24"/>
          <w:szCs w:val="24"/>
          <w:lang w:val="zh-TW" w:eastAsia="zh-TW"/>
        </w:rPr>
      </w:pPr>
      <w:del w:id="477" w:date="2018-06-07T19:53:25Z" w:author="马玉婷">
        <w:r>
          <w:rPr>
            <w:rFonts w:ascii="方正小标宋简体" w:cs="方正小标宋简体" w:hAnsi="方正小标宋简体" w:eastAsia="方正小标宋简体"/>
            <w:b w:val="1"/>
            <w:bCs w:val="1"/>
            <w:kern w:val="0"/>
            <w:sz w:val="24"/>
            <w:szCs w:val="24"/>
            <w:rtl w:val="0"/>
            <w:lang w:val="zh-TW" w:eastAsia="zh-TW"/>
          </w:rPr>
          <w:delText>附表：</w:delText>
        </w:r>
      </w:del>
    </w:p>
    <w:p>
      <w:pPr>
        <w:pStyle w:val="Normal.0"/>
        <w:spacing w:line="540" w:lineRule="exact"/>
        <w:jc w:val="center"/>
        <w:rPr>
          <w:del w:id="478" w:date="2018-06-07T19:53:25Z" w:author="马玉婷"/>
          <w:rFonts w:ascii="方正小标宋简体" w:cs="方正小标宋简体" w:hAnsi="方正小标宋简体" w:eastAsia="方正小标宋简体"/>
          <w:b w:val="1"/>
          <w:bCs w:val="1"/>
          <w:kern w:val="0"/>
          <w:sz w:val="24"/>
          <w:szCs w:val="24"/>
        </w:rPr>
      </w:pPr>
      <w:del w:id="479" w:date="2018-06-07T19:53:25Z" w:author="马玉婷">
        <w:r>
          <w:rPr>
            <w:rFonts w:ascii="方正小标宋简体" w:cs="方正小标宋简体" w:hAnsi="方正小标宋简体" w:eastAsia="方正小标宋简体"/>
            <w:b w:val="1"/>
            <w:bCs w:val="1"/>
            <w:kern w:val="0"/>
            <w:sz w:val="24"/>
            <w:szCs w:val="24"/>
            <w:rtl w:val="0"/>
            <w:lang w:val="zh-TW" w:eastAsia="zh-TW"/>
          </w:rPr>
          <w:delText>《前沿探究：</w:delText>
        </w:r>
      </w:del>
      <w:del w:id="480" w:date="2018-06-07T19:53:25Z" w:author="马玉婷">
        <w:r>
          <w:rPr>
            <w:rFonts w:ascii="黑体" w:cs="黑体" w:hAnsi="黑体" w:eastAsia="黑体"/>
            <w:b w:val="1"/>
            <w:bCs w:val="1"/>
            <w:kern w:val="0"/>
            <w:sz w:val="24"/>
            <w:szCs w:val="24"/>
            <w:rtl w:val="0"/>
            <w:lang w:val="en-US"/>
          </w:rPr>
          <w:delText>“</w:delText>
        </w:r>
      </w:del>
      <w:del w:id="481" w:date="2018-06-07T19:53:25Z" w:author="马玉婷">
        <w:r>
          <w:rPr>
            <w:rFonts w:ascii="方正小标宋简体" w:cs="方正小标宋简体" w:hAnsi="方正小标宋简体" w:eastAsia="方正小标宋简体"/>
            <w:b w:val="1"/>
            <w:bCs w:val="1"/>
            <w:kern w:val="0"/>
            <w:sz w:val="24"/>
            <w:szCs w:val="24"/>
            <w:rtl w:val="0"/>
            <w:lang w:val="zh-TW" w:eastAsia="zh-TW"/>
          </w:rPr>
          <w:delText>拔尖计划</w:delText>
        </w:r>
      </w:del>
      <w:del w:id="482" w:date="2018-06-07T19:53:25Z" w:author="马玉婷">
        <w:r>
          <w:rPr>
            <w:rFonts w:ascii="黑体" w:cs="黑体" w:hAnsi="黑体" w:eastAsia="黑体"/>
            <w:b w:val="1"/>
            <w:bCs w:val="1"/>
            <w:kern w:val="0"/>
            <w:sz w:val="24"/>
            <w:szCs w:val="24"/>
            <w:rtl w:val="0"/>
            <w:lang w:val="en-US"/>
          </w:rPr>
          <w:delText>”</w:delText>
        </w:r>
      </w:del>
      <w:del w:id="483" w:date="2018-06-07T19:53:25Z" w:author="马玉婷">
        <w:r>
          <w:rPr>
            <w:rFonts w:ascii="方正小标宋简体" w:cs="方正小标宋简体" w:hAnsi="方正小标宋简体" w:eastAsia="方正小标宋简体"/>
            <w:b w:val="1"/>
            <w:bCs w:val="1"/>
            <w:kern w:val="0"/>
            <w:sz w:val="24"/>
            <w:szCs w:val="24"/>
            <w:rtl w:val="0"/>
            <w:lang w:val="zh-TW" w:eastAsia="zh-TW"/>
          </w:rPr>
          <w:delText>研究成果汇编》推荐汇总表</w:delText>
        </w:r>
      </w:del>
    </w:p>
    <w:p>
      <w:pPr>
        <w:pStyle w:val="Normal.0"/>
        <w:spacing w:line="540" w:lineRule="exact"/>
        <w:ind w:firstLine="236"/>
        <w:rPr>
          <w:del w:id="484" w:date="2018-06-07T19:53:25Z" w:author="马玉婷"/>
          <w:rFonts w:ascii="仿宋_GB2312" w:cs="仿宋_GB2312" w:hAnsi="仿宋_GB2312" w:eastAsia="仿宋_GB2312"/>
          <w:b w:val="1"/>
          <w:bCs w:val="1"/>
          <w:kern w:val="0"/>
          <w:sz w:val="24"/>
          <w:szCs w:val="24"/>
          <w:lang w:val="zh-TW" w:eastAsia="zh-TW"/>
        </w:rPr>
      </w:pPr>
      <w:del w:id="485" w:date="2018-06-07T19:53:25Z" w:author="马玉婷">
        <w:r>
          <w:rPr>
            <w:rFonts w:ascii="仿宋_GB2312" w:cs="仿宋_GB2312" w:hAnsi="仿宋_GB2312" w:eastAsia="仿宋_GB2312"/>
            <w:b w:val="1"/>
            <w:bCs w:val="1"/>
            <w:kern w:val="0"/>
            <w:sz w:val="24"/>
            <w:szCs w:val="24"/>
            <w:rtl w:val="0"/>
            <w:lang w:val="zh-TW" w:eastAsia="zh-TW"/>
          </w:rPr>
          <w:delText xml:space="preserve">高校名称（加盖公章）： </w:delText>
        </w:r>
      </w:del>
    </w:p>
    <w:p>
      <w:pPr>
        <w:pStyle w:val="Normal.0"/>
        <w:jc w:val="center"/>
        <w:rPr>
          <w:del w:id="486" w:date="2018-06-07T19:53:25Z" w:author="马玉婷"/>
          <w:rFonts w:ascii="仿宋_GB2312" w:cs="仿宋_GB2312" w:hAnsi="仿宋_GB2312" w:eastAsia="仿宋_GB2312"/>
          <w:b w:val="1"/>
          <w:bCs w:val="1"/>
          <w:kern w:val="0"/>
          <w:sz w:val="24"/>
          <w:szCs w:val="24"/>
          <w:lang w:val="zh-TW" w:eastAsia="zh-TW"/>
        </w:rPr>
      </w:pPr>
    </w:p>
    <w:p>
      <w:pPr>
        <w:pStyle w:val="Normal.0"/>
        <w:spacing w:line="540" w:lineRule="exact"/>
        <w:jc w:val="left"/>
        <w:rPr>
          <w:del w:id="487" w:date="2018-06-07T19:53:25Z" w:author="马玉婷"/>
          <w:rFonts w:ascii="华文细黑" w:cs="华文细黑" w:hAnsi="华文细黑" w:eastAsia="华文细黑"/>
          <w:b w:val="1"/>
          <w:bCs w:val="1"/>
          <w:kern w:val="0"/>
          <w:sz w:val="24"/>
          <w:szCs w:val="24"/>
          <w:lang w:val="zh-TW" w:eastAsia="zh-TW"/>
        </w:rPr>
      </w:pPr>
      <w:del w:id="488" w:date="2018-06-07T19:53:25Z" w:author="马玉婷">
        <w:r>
          <w:rPr>
            <w:rFonts w:eastAsia="华文细黑" w:hint="eastAsia"/>
            <w:b w:val="1"/>
            <w:bCs w:val="1"/>
            <w:kern w:val="0"/>
            <w:sz w:val="24"/>
            <w:szCs w:val="24"/>
            <w:rtl w:val="0"/>
            <w:lang w:val="zh-TW" w:eastAsia="zh-TW"/>
          </w:rPr>
          <w:delText>注：序号为推荐顺序</w:delText>
        </w:r>
      </w:del>
    </w:p>
    <w:p>
      <w:pPr>
        <w:pStyle w:val="Normal.0"/>
        <w:spacing w:line="540" w:lineRule="exact"/>
        <w:jc w:val="right"/>
        <w:rPr>
          <w:del w:id="489" w:date="2018-06-07T19:53:25Z" w:author="马玉婷"/>
          <w:rFonts w:ascii="仿宋" w:cs="仿宋" w:hAnsi="仿宋" w:eastAsia="仿宋"/>
          <w:kern w:val="0"/>
          <w:sz w:val="28"/>
          <w:szCs w:val="28"/>
        </w:rPr>
      </w:pPr>
    </w:p>
    <w:p>
      <w:pPr>
        <w:pStyle w:val="Normal.0"/>
        <w:widowControl w:val="1"/>
        <w:spacing w:line="540" w:lineRule="exact"/>
        <w:jc w:val="left"/>
      </w:pPr>
      <w:del w:id="490" w:date="2018-06-07T19:53:25Z" w:author="马玉婷">
        <w:r>
          <w:rPr>
            <w:rFonts w:ascii="Arial Unicode MS" w:cs="Arial Unicode MS" w:hAnsi="Arial Unicode MS" w:eastAsia="Arial Unicode MS"/>
            <w:b w:val="0"/>
            <w:bCs w:val="0"/>
            <w:i w:val="0"/>
            <w:iCs w:val="0"/>
            <w:kern w:val="0"/>
            <w:sz w:val="28"/>
            <w:szCs w:val="28"/>
          </w:rPr>
          <w:br w:type="page"/>
        </w:r>
      </w:del>
    </w:p>
    <w:p>
      <w:pPr>
        <w:pStyle w:val="Normal.0"/>
        <w:spacing w:after="240" w:line="540" w:lineRule="exact"/>
        <w:rPr>
          <w:del w:id="491" w:date="2018-06-07T19:53:25Z" w:author="马玉婷"/>
          <w:rFonts w:ascii="Times New Roman" w:cs="Times New Roman" w:hAnsi="Times New Roman" w:eastAsia="Times New Roman"/>
          <w:b w:val="1"/>
          <w:bCs w:val="1"/>
          <w:sz w:val="32"/>
          <w:szCs w:val="32"/>
        </w:rPr>
      </w:pPr>
      <w:del w:id="492" w:date="2018-06-07T19:53:25Z" w:author="马玉婷">
        <w:r>
          <w:rPr>
            <w:rFonts w:ascii="方正小标宋简体" w:cs="方正小标宋简体" w:hAnsi="方正小标宋简体" w:eastAsia="方正小标宋简体"/>
            <w:b w:val="1"/>
            <w:bCs w:val="1"/>
            <w:sz w:val="32"/>
            <w:szCs w:val="32"/>
            <w:rtl w:val="0"/>
            <w:lang w:val="zh-TW" w:eastAsia="zh-TW"/>
          </w:rPr>
          <w:delText>附件</w:delText>
        </w:r>
      </w:del>
      <w:del w:id="493" w:date="2018-06-07T19:53:25Z" w:author="马玉婷">
        <w:r>
          <w:rPr>
            <w:rFonts w:ascii="Times New Roman" w:hAnsi="Times New Roman"/>
            <w:b w:val="1"/>
            <w:bCs w:val="1"/>
            <w:sz w:val="32"/>
            <w:szCs w:val="32"/>
            <w:rtl w:val="0"/>
            <w:lang w:val="en-US"/>
          </w:rPr>
          <w:delText>3:</w:delText>
        </w:r>
      </w:del>
    </w:p>
    <w:p>
      <w:pPr>
        <w:pStyle w:val="Normal.0"/>
        <w:spacing w:line="540" w:lineRule="exact"/>
        <w:jc w:val="center"/>
        <w:rPr>
          <w:del w:id="494" w:date="2018-06-07T19:53:25Z" w:author="马玉婷"/>
          <w:rFonts w:ascii="方正小标宋简体" w:cs="方正小标宋简体" w:hAnsi="方正小标宋简体" w:eastAsia="方正小标宋简体"/>
          <w:b w:val="1"/>
          <w:bCs w:val="1"/>
          <w:sz w:val="32"/>
          <w:szCs w:val="32"/>
        </w:rPr>
      </w:pPr>
      <w:del w:id="495" w:date="2018-06-07T19:53:25Z" w:author="马玉婷">
        <w:r>
          <w:rPr>
            <w:rFonts w:ascii="方正小标宋简体" w:cs="方正小标宋简体" w:hAnsi="方正小标宋简体" w:eastAsia="方正小标宋简体"/>
            <w:b w:val="1"/>
            <w:bCs w:val="1"/>
            <w:sz w:val="32"/>
            <w:szCs w:val="32"/>
            <w:rtl w:val="0"/>
            <w:lang w:val="zh-TW" w:eastAsia="zh-TW"/>
          </w:rPr>
          <w:delText>关于</w:delText>
        </w:r>
      </w:del>
      <w:del w:id="496" w:date="2018-06-07T19:53:25Z" w:author="马玉婷">
        <w:r>
          <w:rPr>
            <w:rFonts w:ascii="仿宋" w:cs="仿宋" w:hAnsi="仿宋" w:eastAsia="仿宋"/>
            <w:b w:val="1"/>
            <w:bCs w:val="1"/>
            <w:sz w:val="32"/>
            <w:szCs w:val="32"/>
            <w:rtl w:val="0"/>
            <w:lang w:val="en-US"/>
          </w:rPr>
          <w:delText>“</w:delText>
        </w:r>
      </w:del>
      <w:del w:id="497"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498" w:date="2018-06-07T19:53:25Z" w:author="马玉婷">
        <w:r>
          <w:rPr>
            <w:rFonts w:ascii="仿宋" w:cs="仿宋" w:hAnsi="仿宋" w:eastAsia="仿宋"/>
            <w:b w:val="1"/>
            <w:bCs w:val="1"/>
            <w:sz w:val="32"/>
            <w:szCs w:val="32"/>
            <w:rtl w:val="0"/>
            <w:lang w:val="en-US"/>
          </w:rPr>
          <w:delText>”</w:delText>
        </w:r>
      </w:del>
      <w:del w:id="499" w:date="2018-06-07T19:53:25Z" w:author="马玉婷">
        <w:r>
          <w:rPr>
            <w:rFonts w:ascii="方正小标宋简体" w:cs="方正小标宋简体" w:hAnsi="方正小标宋简体" w:eastAsia="方正小标宋简体"/>
            <w:b w:val="1"/>
            <w:bCs w:val="1"/>
            <w:sz w:val="32"/>
            <w:szCs w:val="32"/>
            <w:rtl w:val="0"/>
            <w:lang w:val="zh-TW" w:eastAsia="zh-TW"/>
          </w:rPr>
          <w:delText>十周年纪念丛书之</w:delText>
        </w:r>
      </w:del>
    </w:p>
    <w:p>
      <w:pPr>
        <w:pStyle w:val="Normal.0"/>
        <w:spacing w:after="120" w:line="540" w:lineRule="exact"/>
        <w:jc w:val="center"/>
        <w:rPr>
          <w:del w:id="500" w:date="2018-06-07T19:53:25Z" w:author="马玉婷"/>
          <w:rFonts w:ascii="方正小标宋简体" w:cs="方正小标宋简体" w:hAnsi="方正小标宋简体" w:eastAsia="方正小标宋简体"/>
          <w:b w:val="1"/>
          <w:bCs w:val="1"/>
          <w:sz w:val="32"/>
          <w:szCs w:val="32"/>
        </w:rPr>
      </w:pPr>
      <w:del w:id="501" w:date="2018-06-07T19:53:25Z" w:author="马玉婷">
        <w:r>
          <w:rPr>
            <w:rFonts w:ascii="方正小标宋简体" w:cs="方正小标宋简体" w:hAnsi="方正小标宋简体" w:eastAsia="方正小标宋简体"/>
            <w:b w:val="1"/>
            <w:bCs w:val="1"/>
            <w:sz w:val="32"/>
            <w:szCs w:val="32"/>
            <w:rtl w:val="0"/>
            <w:lang w:val="zh-TW" w:eastAsia="zh-TW"/>
          </w:rPr>
          <w:delText>《大事记：</w:delText>
        </w:r>
      </w:del>
      <w:del w:id="502" w:date="2018-06-07T19:53:25Z" w:author="马玉婷">
        <w:r>
          <w:rPr>
            <w:rFonts w:ascii="仿宋" w:cs="仿宋" w:hAnsi="仿宋" w:eastAsia="仿宋"/>
            <w:b w:val="1"/>
            <w:bCs w:val="1"/>
            <w:sz w:val="32"/>
            <w:szCs w:val="32"/>
            <w:rtl w:val="0"/>
            <w:lang w:val="en-US"/>
          </w:rPr>
          <w:delText>“</w:delText>
        </w:r>
      </w:del>
      <w:del w:id="503"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504" w:date="2018-06-07T19:53:25Z" w:author="马玉婷">
        <w:r>
          <w:rPr>
            <w:rFonts w:ascii="仿宋" w:cs="仿宋" w:hAnsi="仿宋" w:eastAsia="仿宋"/>
            <w:b w:val="1"/>
            <w:bCs w:val="1"/>
            <w:sz w:val="32"/>
            <w:szCs w:val="32"/>
            <w:rtl w:val="0"/>
            <w:lang w:val="en-US"/>
          </w:rPr>
          <w:delText>”</w:delText>
        </w:r>
      </w:del>
      <w:del w:id="505" w:date="2018-06-07T19:53:25Z" w:author="马玉婷">
        <w:r>
          <w:rPr>
            <w:rFonts w:ascii="方正小标宋简体" w:cs="方正小标宋简体" w:hAnsi="方正小标宋简体" w:eastAsia="方正小标宋简体"/>
            <w:b w:val="1"/>
            <w:bCs w:val="1"/>
            <w:sz w:val="32"/>
            <w:szCs w:val="32"/>
            <w:rtl w:val="0"/>
            <w:lang w:val="zh-TW" w:eastAsia="zh-TW"/>
          </w:rPr>
          <w:delText>管理文件汇编》的征稿通知</w:delText>
        </w:r>
      </w:del>
    </w:p>
    <w:p>
      <w:pPr>
        <w:pStyle w:val="Normal.0"/>
        <w:spacing w:line="540" w:lineRule="exact"/>
        <w:rPr>
          <w:del w:id="506" w:date="2018-06-07T19:53:25Z" w:author="马玉婷"/>
          <w:rFonts w:ascii="仿宋_GB2312" w:cs="仿宋_GB2312" w:hAnsi="仿宋_GB2312" w:eastAsia="仿宋_GB2312"/>
          <w:kern w:val="0"/>
          <w:sz w:val="28"/>
          <w:szCs w:val="28"/>
          <w:lang w:val="zh-TW" w:eastAsia="zh-TW"/>
        </w:rPr>
      </w:pPr>
      <w:del w:id="507" w:date="2018-06-07T19:53:25Z" w:author="马玉婷">
        <w:r>
          <w:rPr>
            <w:rFonts w:ascii="仿宋_GB2312" w:cs="仿宋_GB2312" w:hAnsi="仿宋_GB2312" w:eastAsia="仿宋_GB2312"/>
            <w:kern w:val="0"/>
            <w:sz w:val="28"/>
            <w:szCs w:val="28"/>
            <w:rtl w:val="0"/>
            <w:lang w:val="zh-TW" w:eastAsia="zh-TW"/>
          </w:rPr>
          <w:delText>各有关高校：</w:delText>
        </w:r>
      </w:del>
    </w:p>
    <w:p>
      <w:pPr>
        <w:pStyle w:val="Normal.0"/>
        <w:spacing w:line="540" w:lineRule="exact"/>
        <w:ind w:firstLine="560"/>
        <w:rPr>
          <w:del w:id="508" w:date="2018-06-07T19:53:25Z" w:author="马玉婷"/>
          <w:rFonts w:ascii="Times New Roman" w:cs="Times New Roman" w:hAnsi="Times New Roman" w:eastAsia="Times New Roman"/>
          <w:sz w:val="28"/>
          <w:szCs w:val="28"/>
        </w:rPr>
      </w:pPr>
      <w:del w:id="509" w:date="2018-06-07T19:53:25Z" w:author="马玉婷">
        <w:r>
          <w:rPr>
            <w:rFonts w:ascii="Times New Roman" w:hAnsi="Times New Roman" w:hint="default"/>
            <w:sz w:val="28"/>
            <w:szCs w:val="28"/>
            <w:rtl w:val="0"/>
            <w:lang w:val="en-US"/>
          </w:rPr>
          <w:delText>“</w:delText>
        </w:r>
      </w:del>
      <w:del w:id="510" w:date="2018-06-07T19:53:25Z" w:author="马玉婷">
        <w:r>
          <w:rPr>
            <w:rFonts w:ascii="仿宋" w:cs="仿宋" w:hAnsi="仿宋" w:eastAsia="仿宋"/>
            <w:sz w:val="28"/>
            <w:szCs w:val="28"/>
            <w:rtl w:val="0"/>
            <w:lang w:val="zh-TW" w:eastAsia="zh-TW"/>
          </w:rPr>
          <w:delText>拔尖计划</w:delText>
        </w:r>
      </w:del>
      <w:del w:id="511" w:date="2018-06-07T19:53:25Z" w:author="马玉婷">
        <w:r>
          <w:rPr>
            <w:rFonts w:ascii="Times New Roman" w:hAnsi="Times New Roman" w:hint="default"/>
            <w:sz w:val="28"/>
            <w:szCs w:val="28"/>
            <w:rtl w:val="0"/>
            <w:lang w:val="en-US"/>
          </w:rPr>
          <w:delText>”</w:delText>
        </w:r>
      </w:del>
      <w:del w:id="512" w:date="2018-06-07T19:53:25Z" w:author="马玉婷">
        <w:r>
          <w:rPr>
            <w:rFonts w:ascii="仿宋" w:cs="仿宋" w:hAnsi="仿宋" w:eastAsia="仿宋"/>
            <w:sz w:val="28"/>
            <w:szCs w:val="28"/>
            <w:rtl w:val="0"/>
            <w:lang w:val="zh-TW" w:eastAsia="zh-TW"/>
          </w:rPr>
          <w:delText>实施近十年来，各试点高校在思想建设、机制建设、体制建设、制度建设等方面积累了丰富经验，取得了显著成就。为了进一步推广</w:delText>
        </w:r>
      </w:del>
      <w:del w:id="513" w:date="2018-06-07T19:53:25Z" w:author="马玉婷">
        <w:r>
          <w:rPr>
            <w:rFonts w:ascii="Times New Roman" w:hAnsi="Times New Roman" w:hint="default"/>
            <w:sz w:val="28"/>
            <w:szCs w:val="28"/>
            <w:rtl w:val="0"/>
            <w:lang w:val="en-US"/>
          </w:rPr>
          <w:delText>“</w:delText>
        </w:r>
      </w:del>
      <w:del w:id="514" w:date="2018-06-07T19:53:25Z" w:author="马玉婷">
        <w:r>
          <w:rPr>
            <w:rFonts w:ascii="仿宋" w:cs="仿宋" w:hAnsi="仿宋" w:eastAsia="仿宋"/>
            <w:sz w:val="28"/>
            <w:szCs w:val="28"/>
            <w:rtl w:val="0"/>
            <w:lang w:val="zh-TW" w:eastAsia="zh-TW"/>
          </w:rPr>
          <w:delText>拔尖计划</w:delText>
        </w:r>
      </w:del>
      <w:del w:id="515" w:date="2018-06-07T19:53:25Z" w:author="马玉婷">
        <w:r>
          <w:rPr>
            <w:rFonts w:ascii="Times New Roman" w:hAnsi="Times New Roman" w:hint="default"/>
            <w:sz w:val="28"/>
            <w:szCs w:val="28"/>
            <w:rtl w:val="0"/>
            <w:lang w:val="en-US"/>
          </w:rPr>
          <w:delText>”</w:delText>
        </w:r>
      </w:del>
      <w:del w:id="516" w:date="2018-06-07T19:53:25Z" w:author="马玉婷">
        <w:r>
          <w:rPr>
            <w:rFonts w:ascii="仿宋" w:cs="仿宋" w:hAnsi="仿宋" w:eastAsia="仿宋"/>
            <w:sz w:val="28"/>
            <w:szCs w:val="28"/>
            <w:rtl w:val="0"/>
            <w:lang w:val="zh-TW" w:eastAsia="zh-TW"/>
          </w:rPr>
          <w:delText>的成功经验，促进</w:delText>
        </w:r>
      </w:del>
      <w:del w:id="517" w:date="2018-06-07T19:53:25Z" w:author="马玉婷">
        <w:r>
          <w:rPr>
            <w:rFonts w:ascii="Times New Roman" w:hAnsi="Times New Roman" w:hint="default"/>
            <w:sz w:val="28"/>
            <w:szCs w:val="28"/>
            <w:rtl w:val="0"/>
            <w:lang w:val="en-US"/>
          </w:rPr>
          <w:delText>“</w:delText>
        </w:r>
      </w:del>
      <w:del w:id="518" w:date="2018-06-07T19:53:25Z" w:author="马玉婷">
        <w:r>
          <w:rPr>
            <w:rFonts w:ascii="仿宋" w:cs="仿宋" w:hAnsi="仿宋" w:eastAsia="仿宋"/>
            <w:sz w:val="28"/>
            <w:szCs w:val="28"/>
            <w:rtl w:val="0"/>
            <w:lang w:val="zh-TW" w:eastAsia="zh-TW"/>
          </w:rPr>
          <w:delText>拔尖计划</w:delText>
        </w:r>
      </w:del>
      <w:del w:id="519" w:date="2018-06-07T19:53:25Z" w:author="马玉婷">
        <w:r>
          <w:rPr>
            <w:rFonts w:ascii="Times New Roman" w:hAnsi="Times New Roman" w:hint="default"/>
            <w:sz w:val="28"/>
            <w:szCs w:val="28"/>
            <w:rtl w:val="0"/>
            <w:lang w:val="en-US"/>
          </w:rPr>
          <w:delText>”</w:delText>
        </w:r>
      </w:del>
      <w:del w:id="520" w:date="2018-06-07T19:53:25Z" w:author="马玉婷">
        <w:r>
          <w:rPr>
            <w:rFonts w:ascii="仿宋" w:cs="仿宋" w:hAnsi="仿宋" w:eastAsia="仿宋"/>
            <w:sz w:val="28"/>
            <w:szCs w:val="28"/>
            <w:rtl w:val="0"/>
            <w:lang w:val="zh-TW" w:eastAsia="zh-TW"/>
          </w:rPr>
          <w:delText>实施高校之间取长补短、相互借鉴，使</w:delText>
        </w:r>
      </w:del>
      <w:del w:id="521" w:date="2018-06-07T19:53:25Z" w:author="马玉婷">
        <w:r>
          <w:rPr>
            <w:rFonts w:ascii="Times New Roman" w:hAnsi="Times New Roman" w:hint="default"/>
            <w:sz w:val="28"/>
            <w:szCs w:val="28"/>
            <w:rtl w:val="0"/>
            <w:lang w:val="en-US"/>
          </w:rPr>
          <w:delText>“</w:delText>
        </w:r>
      </w:del>
      <w:del w:id="522" w:date="2018-06-07T19:53:25Z" w:author="马玉婷">
        <w:r>
          <w:rPr>
            <w:rFonts w:ascii="仿宋" w:cs="仿宋" w:hAnsi="仿宋" w:eastAsia="仿宋"/>
            <w:sz w:val="28"/>
            <w:szCs w:val="28"/>
            <w:rtl w:val="0"/>
            <w:lang w:val="zh-TW" w:eastAsia="zh-TW"/>
          </w:rPr>
          <w:delText>拔尖计划</w:delText>
        </w:r>
      </w:del>
      <w:del w:id="523" w:date="2018-06-07T19:53:25Z" w:author="马玉婷">
        <w:r>
          <w:rPr>
            <w:rFonts w:ascii="Times New Roman" w:hAnsi="Times New Roman" w:hint="default"/>
            <w:sz w:val="28"/>
            <w:szCs w:val="28"/>
            <w:rtl w:val="0"/>
            <w:lang w:val="en-US"/>
          </w:rPr>
          <w:delText>”</w:delText>
        </w:r>
      </w:del>
      <w:del w:id="524" w:date="2018-06-07T19:53:25Z" w:author="马玉婷">
        <w:r>
          <w:rPr>
            <w:rFonts w:ascii="Times New Roman" w:hAnsi="Times New Roman"/>
            <w:sz w:val="28"/>
            <w:szCs w:val="28"/>
            <w:rtl w:val="0"/>
            <w:lang w:val="en-US"/>
          </w:rPr>
          <w:delText>2.0</w:delText>
        </w:r>
      </w:del>
      <w:del w:id="525" w:date="2018-06-07T19:53:25Z" w:author="马玉婷">
        <w:r>
          <w:rPr>
            <w:rFonts w:ascii="仿宋" w:cs="仿宋" w:hAnsi="仿宋" w:eastAsia="仿宋"/>
            <w:sz w:val="28"/>
            <w:szCs w:val="28"/>
            <w:rtl w:val="0"/>
            <w:lang w:val="zh-TW" w:eastAsia="zh-TW"/>
          </w:rPr>
          <w:delText>版取得更加卓越的成就，教育部决定举办</w:delText>
        </w:r>
      </w:del>
      <w:del w:id="526" w:date="2018-06-07T19:53:25Z" w:author="马玉婷">
        <w:r>
          <w:rPr>
            <w:rFonts w:ascii="仿宋" w:cs="仿宋" w:hAnsi="仿宋" w:eastAsia="仿宋"/>
            <w:sz w:val="28"/>
            <w:szCs w:val="28"/>
            <w:rtl w:val="0"/>
            <w:lang w:val="en-US"/>
          </w:rPr>
          <w:delText>“</w:delText>
        </w:r>
      </w:del>
      <w:del w:id="527" w:date="2018-06-07T19:53:25Z" w:author="马玉婷">
        <w:r>
          <w:rPr>
            <w:rFonts w:ascii="仿宋" w:cs="仿宋" w:hAnsi="仿宋" w:eastAsia="仿宋"/>
            <w:sz w:val="28"/>
            <w:szCs w:val="28"/>
            <w:rtl w:val="0"/>
            <w:lang w:val="zh-TW" w:eastAsia="zh-TW"/>
          </w:rPr>
          <w:delText>拔尖计划</w:delText>
        </w:r>
      </w:del>
      <w:del w:id="528" w:date="2018-06-07T19:53:25Z" w:author="马玉婷">
        <w:r>
          <w:rPr>
            <w:rFonts w:ascii="仿宋" w:cs="仿宋" w:hAnsi="仿宋" w:eastAsia="仿宋"/>
            <w:sz w:val="28"/>
            <w:szCs w:val="28"/>
            <w:rtl w:val="0"/>
            <w:lang w:val="en-US"/>
          </w:rPr>
          <w:delText>”</w:delText>
        </w:r>
      </w:del>
      <w:del w:id="529" w:date="2018-06-07T19:53:25Z" w:author="马玉婷">
        <w:r>
          <w:rPr>
            <w:rFonts w:ascii="仿宋" w:cs="仿宋" w:hAnsi="仿宋" w:eastAsia="仿宋"/>
            <w:sz w:val="28"/>
            <w:szCs w:val="28"/>
            <w:rtl w:val="0"/>
            <w:lang w:val="zh-TW" w:eastAsia="zh-TW"/>
          </w:rPr>
          <w:delText>十周年系列总结活动，编写</w:delText>
        </w:r>
      </w:del>
      <w:del w:id="530" w:date="2018-06-07T19:53:25Z" w:author="马玉婷">
        <w:r>
          <w:rPr>
            <w:rFonts w:ascii="Times New Roman" w:hAnsi="Times New Roman" w:hint="default"/>
            <w:sz w:val="28"/>
            <w:szCs w:val="28"/>
            <w:rtl w:val="0"/>
            <w:lang w:val="en-US"/>
          </w:rPr>
          <w:delText>“</w:delText>
        </w:r>
      </w:del>
      <w:del w:id="531" w:date="2018-06-07T19:53:25Z" w:author="马玉婷">
        <w:r>
          <w:rPr>
            <w:rFonts w:ascii="仿宋" w:cs="仿宋" w:hAnsi="仿宋" w:eastAsia="仿宋"/>
            <w:sz w:val="28"/>
            <w:szCs w:val="28"/>
            <w:rtl w:val="0"/>
            <w:lang w:val="zh-TW" w:eastAsia="zh-TW"/>
          </w:rPr>
          <w:delText>拔尖计划</w:delText>
        </w:r>
      </w:del>
      <w:del w:id="532" w:date="2018-06-07T19:53:25Z" w:author="马玉婷">
        <w:r>
          <w:rPr>
            <w:rFonts w:ascii="Times New Roman" w:hAnsi="Times New Roman" w:hint="default"/>
            <w:sz w:val="28"/>
            <w:szCs w:val="28"/>
            <w:rtl w:val="0"/>
            <w:lang w:val="en-US"/>
          </w:rPr>
          <w:delText>”</w:delText>
        </w:r>
      </w:del>
      <w:del w:id="533" w:date="2018-06-07T19:53:25Z" w:author="马玉婷">
        <w:r>
          <w:rPr>
            <w:rFonts w:ascii="仿宋" w:cs="仿宋" w:hAnsi="仿宋" w:eastAsia="仿宋"/>
            <w:sz w:val="28"/>
            <w:szCs w:val="28"/>
            <w:rtl w:val="0"/>
            <w:lang w:val="zh-TW" w:eastAsia="zh-TW"/>
          </w:rPr>
          <w:delText>规章制度汇编，希望各高校积极收集</w:delText>
        </w:r>
      </w:del>
      <w:del w:id="534" w:date="2018-06-07T19:53:25Z" w:author="马玉婷">
        <w:r>
          <w:rPr>
            <w:rFonts w:ascii="Times New Roman" w:hAnsi="Times New Roman" w:hint="default"/>
            <w:sz w:val="28"/>
            <w:szCs w:val="28"/>
            <w:rtl w:val="0"/>
            <w:lang w:val="en-US"/>
          </w:rPr>
          <w:delText>“</w:delText>
        </w:r>
      </w:del>
      <w:del w:id="535" w:date="2018-06-07T19:53:25Z" w:author="马玉婷">
        <w:r>
          <w:rPr>
            <w:rFonts w:ascii="仿宋" w:cs="仿宋" w:hAnsi="仿宋" w:eastAsia="仿宋"/>
            <w:sz w:val="28"/>
            <w:szCs w:val="28"/>
            <w:rtl w:val="0"/>
            <w:lang w:val="zh-TW" w:eastAsia="zh-TW"/>
          </w:rPr>
          <w:delText>拔尖计划</w:delText>
        </w:r>
      </w:del>
      <w:del w:id="536" w:date="2018-06-07T19:53:25Z" w:author="马玉婷">
        <w:r>
          <w:rPr>
            <w:rFonts w:ascii="Times New Roman" w:hAnsi="Times New Roman" w:hint="default"/>
            <w:sz w:val="28"/>
            <w:szCs w:val="28"/>
            <w:rtl w:val="0"/>
            <w:lang w:val="en-US"/>
          </w:rPr>
          <w:delText>”</w:delText>
        </w:r>
      </w:del>
      <w:del w:id="537" w:date="2018-06-07T19:53:25Z" w:author="马玉婷">
        <w:r>
          <w:rPr>
            <w:rFonts w:ascii="仿宋" w:cs="仿宋" w:hAnsi="仿宋" w:eastAsia="仿宋"/>
            <w:sz w:val="28"/>
            <w:szCs w:val="28"/>
            <w:rtl w:val="0"/>
            <w:lang w:val="zh-TW" w:eastAsia="zh-TW"/>
          </w:rPr>
          <w:delText>实施以来，各高校出台的在实践中运行比较成功的规章制度和改革方案，以便各高校相互学习，相互促进。现将规章制度汇编有关事项通知如下：</w:delText>
        </w:r>
      </w:del>
    </w:p>
    <w:p>
      <w:pPr>
        <w:pStyle w:val="Normal.0"/>
        <w:bidi w:val="0"/>
        <w:spacing w:line="540" w:lineRule="exact"/>
        <w:ind w:left="0" w:right="0" w:firstLine="560"/>
        <w:jc w:val="both"/>
        <w:rPr>
          <w:del w:id="538" w:date="2018-06-07T19:53:25Z" w:author="马玉婷"/>
          <w:rFonts w:ascii="黑体" w:cs="黑体" w:hAnsi="黑体" w:eastAsia="黑体"/>
          <w:sz w:val="28"/>
          <w:szCs w:val="28"/>
          <w:rtl w:val="0"/>
          <w:lang w:val="zh-TW" w:eastAsia="zh-TW"/>
        </w:rPr>
      </w:pPr>
      <w:del w:id="539" w:date="2018-06-07T19:53:25Z" w:author="马玉婷">
        <w:r>
          <w:rPr>
            <w:rFonts w:ascii="黑体" w:cs="黑体" w:hAnsi="黑体" w:eastAsia="黑体"/>
            <w:sz w:val="28"/>
            <w:szCs w:val="28"/>
            <w:rtl w:val="0"/>
            <w:lang w:val="zh-TW" w:eastAsia="zh-TW"/>
          </w:rPr>
          <w:delText>征稿主题</w:delText>
        </w:r>
      </w:del>
    </w:p>
    <w:p>
      <w:pPr>
        <w:pStyle w:val="Normal.0"/>
        <w:spacing w:line="540" w:lineRule="exact"/>
        <w:ind w:firstLine="560"/>
        <w:rPr>
          <w:del w:id="540" w:date="2018-06-07T19:53:25Z" w:author="马玉婷"/>
          <w:rFonts w:ascii="Times New Roman" w:cs="Times New Roman" w:hAnsi="Times New Roman" w:eastAsia="Times New Roman"/>
          <w:sz w:val="28"/>
          <w:szCs w:val="28"/>
        </w:rPr>
      </w:pPr>
      <w:del w:id="541" w:date="2018-06-07T19:53:25Z" w:author="马玉婷">
        <w:r>
          <w:rPr>
            <w:rFonts w:ascii="仿宋" w:cs="仿宋" w:hAnsi="仿宋" w:eastAsia="仿宋"/>
            <w:sz w:val="28"/>
            <w:szCs w:val="28"/>
            <w:rtl w:val="0"/>
            <w:lang w:val="zh-TW" w:eastAsia="zh-TW"/>
          </w:rPr>
          <w:delText>大事记：</w:delText>
        </w:r>
      </w:del>
      <w:del w:id="542" w:date="2018-06-07T19:53:25Z" w:author="马玉婷">
        <w:r>
          <w:rPr>
            <w:rFonts w:ascii="Times New Roman" w:hAnsi="Times New Roman" w:hint="default"/>
            <w:sz w:val="28"/>
            <w:szCs w:val="28"/>
            <w:rtl w:val="0"/>
            <w:lang w:val="en-US"/>
          </w:rPr>
          <w:delText>“</w:delText>
        </w:r>
      </w:del>
      <w:del w:id="543" w:date="2018-06-07T19:53:25Z" w:author="马玉婷">
        <w:r>
          <w:rPr>
            <w:rFonts w:ascii="仿宋" w:cs="仿宋" w:hAnsi="仿宋" w:eastAsia="仿宋"/>
            <w:sz w:val="28"/>
            <w:szCs w:val="28"/>
            <w:rtl w:val="0"/>
            <w:lang w:val="zh-TW" w:eastAsia="zh-TW"/>
          </w:rPr>
          <w:delText>拔尖计划</w:delText>
        </w:r>
      </w:del>
      <w:del w:id="544" w:date="2018-06-07T19:53:25Z" w:author="马玉婷">
        <w:r>
          <w:rPr>
            <w:rFonts w:ascii="Times New Roman" w:hAnsi="Times New Roman" w:hint="default"/>
            <w:sz w:val="28"/>
            <w:szCs w:val="28"/>
            <w:rtl w:val="0"/>
            <w:lang w:val="en-US"/>
          </w:rPr>
          <w:delText>”</w:delText>
        </w:r>
      </w:del>
      <w:del w:id="545" w:date="2018-06-07T19:53:25Z" w:author="马玉婷">
        <w:r>
          <w:rPr>
            <w:rFonts w:ascii="仿宋" w:cs="仿宋" w:hAnsi="仿宋" w:eastAsia="仿宋"/>
            <w:sz w:val="28"/>
            <w:szCs w:val="28"/>
            <w:rtl w:val="0"/>
            <w:lang w:val="zh-TW" w:eastAsia="zh-TW"/>
          </w:rPr>
          <w:delText>规章制度汇编</w:delText>
        </w:r>
      </w:del>
    </w:p>
    <w:p>
      <w:pPr>
        <w:pStyle w:val="Normal.0"/>
        <w:bidi w:val="0"/>
        <w:spacing w:line="540" w:lineRule="exact"/>
        <w:ind w:left="0" w:right="0" w:firstLine="560"/>
        <w:jc w:val="both"/>
        <w:rPr>
          <w:del w:id="546" w:date="2018-06-07T19:53:25Z" w:author="马玉婷"/>
          <w:rFonts w:ascii="黑体" w:cs="黑体" w:hAnsi="黑体" w:eastAsia="黑体"/>
          <w:sz w:val="28"/>
          <w:szCs w:val="28"/>
          <w:rtl w:val="0"/>
          <w:lang w:val="zh-TW" w:eastAsia="zh-TW"/>
        </w:rPr>
      </w:pPr>
      <w:del w:id="547" w:date="2018-06-07T19:53:25Z" w:author="马玉婷">
        <w:r>
          <w:rPr>
            <w:rFonts w:ascii="黑体" w:cs="黑体" w:hAnsi="黑体" w:eastAsia="黑体"/>
            <w:sz w:val="28"/>
            <w:szCs w:val="28"/>
            <w:rtl w:val="0"/>
            <w:lang w:val="zh-TW" w:eastAsia="zh-TW"/>
          </w:rPr>
          <w:delText>征稿对象</w:delText>
        </w:r>
      </w:del>
    </w:p>
    <w:p>
      <w:pPr>
        <w:pStyle w:val="Normal.0"/>
        <w:spacing w:line="540" w:lineRule="exact"/>
        <w:ind w:firstLine="560"/>
        <w:rPr>
          <w:del w:id="548" w:date="2018-06-07T19:53:25Z" w:author="马玉婷"/>
          <w:rFonts w:ascii="Times New Roman" w:cs="Times New Roman" w:hAnsi="Times New Roman" w:eastAsia="Times New Roman"/>
          <w:sz w:val="28"/>
          <w:szCs w:val="28"/>
        </w:rPr>
      </w:pPr>
      <w:del w:id="549" w:date="2018-06-07T19:53:25Z" w:author="马玉婷">
        <w:r>
          <w:rPr>
            <w:rFonts w:ascii="仿宋" w:cs="仿宋" w:hAnsi="仿宋" w:eastAsia="仿宋"/>
            <w:sz w:val="28"/>
            <w:szCs w:val="28"/>
            <w:rtl w:val="0"/>
            <w:lang w:val="zh-TW" w:eastAsia="zh-TW"/>
          </w:rPr>
          <w:delText>参与</w:delText>
        </w:r>
      </w:del>
      <w:del w:id="550" w:date="2018-06-07T19:53:25Z" w:author="马玉婷">
        <w:r>
          <w:rPr>
            <w:rFonts w:ascii="Times New Roman" w:hAnsi="Times New Roman" w:hint="default"/>
            <w:sz w:val="28"/>
            <w:szCs w:val="28"/>
            <w:rtl w:val="0"/>
            <w:lang w:val="en-US"/>
          </w:rPr>
          <w:delText>“</w:delText>
        </w:r>
      </w:del>
      <w:del w:id="551" w:date="2018-06-07T19:53:25Z" w:author="马玉婷">
        <w:r>
          <w:rPr>
            <w:rFonts w:ascii="仿宋" w:cs="仿宋" w:hAnsi="仿宋" w:eastAsia="仿宋"/>
            <w:sz w:val="28"/>
            <w:szCs w:val="28"/>
            <w:rtl w:val="0"/>
            <w:lang w:val="zh-TW" w:eastAsia="zh-TW"/>
          </w:rPr>
          <w:delText>拔尖计划</w:delText>
        </w:r>
      </w:del>
      <w:del w:id="552" w:date="2018-06-07T19:53:25Z" w:author="马玉婷">
        <w:r>
          <w:rPr>
            <w:rFonts w:ascii="Times New Roman" w:hAnsi="Times New Roman" w:hint="default"/>
            <w:sz w:val="28"/>
            <w:szCs w:val="28"/>
            <w:rtl w:val="0"/>
            <w:lang w:val="en-US"/>
          </w:rPr>
          <w:delText>”</w:delText>
        </w:r>
      </w:del>
      <w:del w:id="553" w:date="2018-06-07T19:53:25Z" w:author="马玉婷">
        <w:r>
          <w:rPr>
            <w:rFonts w:ascii="仿宋" w:cs="仿宋" w:hAnsi="仿宋" w:eastAsia="仿宋"/>
            <w:sz w:val="28"/>
            <w:szCs w:val="28"/>
            <w:rtl w:val="0"/>
            <w:lang w:val="zh-TW" w:eastAsia="zh-TW"/>
          </w:rPr>
          <w:delText>的各高等学校。</w:delText>
        </w:r>
      </w:del>
    </w:p>
    <w:p>
      <w:pPr>
        <w:pStyle w:val="Normal.0"/>
        <w:bidi w:val="0"/>
        <w:spacing w:line="540" w:lineRule="exact"/>
        <w:ind w:left="0" w:right="0" w:firstLine="560"/>
        <w:jc w:val="both"/>
        <w:rPr>
          <w:del w:id="554" w:date="2018-06-07T19:53:25Z" w:author="马玉婷"/>
          <w:rFonts w:ascii="黑体" w:cs="黑体" w:hAnsi="黑体" w:eastAsia="黑体"/>
          <w:sz w:val="28"/>
          <w:szCs w:val="28"/>
          <w:rtl w:val="0"/>
          <w:lang w:val="zh-TW" w:eastAsia="zh-TW"/>
        </w:rPr>
      </w:pPr>
      <w:del w:id="555" w:date="2018-06-07T19:53:25Z" w:author="马玉婷">
        <w:r>
          <w:rPr>
            <w:rFonts w:ascii="黑体" w:cs="黑体" w:hAnsi="黑体" w:eastAsia="黑体"/>
            <w:sz w:val="28"/>
            <w:szCs w:val="28"/>
            <w:rtl w:val="0"/>
            <w:lang w:val="zh-TW" w:eastAsia="zh-TW"/>
          </w:rPr>
          <w:delText>征稿内容</w:delText>
        </w:r>
      </w:del>
    </w:p>
    <w:p>
      <w:pPr>
        <w:pStyle w:val="Normal.0"/>
        <w:spacing w:line="540" w:lineRule="exact"/>
        <w:ind w:firstLine="560"/>
        <w:rPr>
          <w:del w:id="556" w:date="2018-06-07T19:53:25Z" w:author="马玉婷"/>
          <w:rFonts w:ascii="Times New Roman" w:cs="Times New Roman" w:hAnsi="Times New Roman" w:eastAsia="Times New Roman"/>
          <w:sz w:val="28"/>
          <w:szCs w:val="28"/>
        </w:rPr>
      </w:pPr>
      <w:del w:id="557" w:date="2018-06-07T19:53:25Z" w:author="马玉婷">
        <w:r>
          <w:rPr>
            <w:rFonts w:ascii="Times New Roman" w:hAnsi="Times New Roman"/>
            <w:sz w:val="28"/>
            <w:szCs w:val="28"/>
            <w:rtl w:val="0"/>
            <w:lang w:val="en-US"/>
          </w:rPr>
          <w:delText>1.</w:delText>
        </w:r>
      </w:del>
      <w:del w:id="558" w:date="2018-06-07T19:53:25Z" w:author="马玉婷">
        <w:r>
          <w:rPr>
            <w:rFonts w:ascii="仿宋" w:cs="仿宋" w:hAnsi="仿宋" w:eastAsia="仿宋"/>
            <w:sz w:val="28"/>
            <w:szCs w:val="28"/>
            <w:rtl w:val="0"/>
            <w:lang w:val="zh-TW" w:eastAsia="zh-TW"/>
          </w:rPr>
          <w:delText>各高校</w:delText>
        </w:r>
      </w:del>
      <w:del w:id="559" w:date="2018-06-07T19:53:25Z" w:author="马玉婷">
        <w:r>
          <w:rPr>
            <w:rFonts w:ascii="Times New Roman" w:hAnsi="Times New Roman" w:hint="default"/>
            <w:sz w:val="28"/>
            <w:szCs w:val="28"/>
            <w:rtl w:val="0"/>
            <w:lang w:val="en-US"/>
          </w:rPr>
          <w:delText>“</w:delText>
        </w:r>
      </w:del>
      <w:del w:id="560" w:date="2018-06-07T19:53:25Z" w:author="马玉婷">
        <w:r>
          <w:rPr>
            <w:rFonts w:ascii="仿宋" w:cs="仿宋" w:hAnsi="仿宋" w:eastAsia="仿宋"/>
            <w:sz w:val="28"/>
            <w:szCs w:val="28"/>
            <w:rtl w:val="0"/>
            <w:lang w:val="zh-TW" w:eastAsia="zh-TW"/>
          </w:rPr>
          <w:delText>拔尖计划</w:delText>
        </w:r>
      </w:del>
      <w:del w:id="561" w:date="2018-06-07T19:53:25Z" w:author="马玉婷">
        <w:r>
          <w:rPr>
            <w:rFonts w:ascii="Times New Roman" w:hAnsi="Times New Roman" w:hint="default"/>
            <w:sz w:val="28"/>
            <w:szCs w:val="28"/>
            <w:rtl w:val="0"/>
            <w:lang w:val="en-US"/>
          </w:rPr>
          <w:delText>”</w:delText>
        </w:r>
      </w:del>
      <w:del w:id="562" w:date="2018-06-07T19:53:25Z" w:author="马玉婷">
        <w:r>
          <w:rPr>
            <w:rFonts w:ascii="仿宋" w:cs="仿宋" w:hAnsi="仿宋" w:eastAsia="仿宋"/>
            <w:sz w:val="28"/>
            <w:szCs w:val="28"/>
            <w:rtl w:val="0"/>
            <w:lang w:val="zh-TW" w:eastAsia="zh-TW"/>
          </w:rPr>
          <w:delText>培养方案。</w:delText>
        </w:r>
      </w:del>
    </w:p>
    <w:p>
      <w:pPr>
        <w:pStyle w:val="Normal.0"/>
        <w:spacing w:line="540" w:lineRule="exact"/>
        <w:ind w:firstLine="560"/>
        <w:rPr>
          <w:del w:id="563" w:date="2018-06-07T19:53:25Z" w:author="马玉婷"/>
          <w:rFonts w:ascii="Times New Roman" w:cs="Times New Roman" w:hAnsi="Times New Roman" w:eastAsia="Times New Roman"/>
          <w:sz w:val="28"/>
          <w:szCs w:val="28"/>
        </w:rPr>
      </w:pPr>
      <w:del w:id="564" w:date="2018-06-07T19:53:25Z" w:author="马玉婷">
        <w:r>
          <w:rPr>
            <w:rFonts w:ascii="Times New Roman" w:hAnsi="Times New Roman"/>
            <w:sz w:val="28"/>
            <w:szCs w:val="28"/>
            <w:rtl w:val="0"/>
            <w:lang w:val="en-US"/>
          </w:rPr>
          <w:delText>2.</w:delText>
        </w:r>
      </w:del>
      <w:del w:id="565" w:date="2018-06-07T19:53:25Z" w:author="马玉婷">
        <w:r>
          <w:rPr>
            <w:rFonts w:ascii="仿宋" w:cs="仿宋" w:hAnsi="仿宋" w:eastAsia="仿宋"/>
            <w:sz w:val="28"/>
            <w:szCs w:val="28"/>
            <w:rtl w:val="0"/>
            <w:lang w:val="zh-TW" w:eastAsia="zh-TW"/>
          </w:rPr>
          <w:delText>学务管理制度，如学生选拔制度、学生选专业制度、学业评价制度、学风管理制度、导师制规章制度等。</w:delText>
        </w:r>
      </w:del>
    </w:p>
    <w:p>
      <w:pPr>
        <w:pStyle w:val="Normal.0"/>
        <w:spacing w:line="540" w:lineRule="exact"/>
        <w:ind w:firstLine="560"/>
        <w:rPr>
          <w:del w:id="566" w:date="2018-06-07T19:53:25Z" w:author="马玉婷"/>
          <w:rFonts w:ascii="Times New Roman" w:cs="Times New Roman" w:hAnsi="Times New Roman" w:eastAsia="Times New Roman"/>
          <w:sz w:val="28"/>
          <w:szCs w:val="28"/>
        </w:rPr>
      </w:pPr>
      <w:del w:id="567" w:date="2018-06-07T19:53:25Z" w:author="马玉婷">
        <w:r>
          <w:rPr>
            <w:rFonts w:ascii="Times New Roman" w:hAnsi="Times New Roman"/>
            <w:sz w:val="28"/>
            <w:szCs w:val="28"/>
            <w:rtl w:val="0"/>
            <w:lang w:val="en-US"/>
          </w:rPr>
          <w:delText>3.</w:delText>
        </w:r>
      </w:del>
      <w:del w:id="568" w:date="2018-06-07T19:53:25Z" w:author="马玉婷">
        <w:r>
          <w:rPr>
            <w:rFonts w:ascii="仿宋" w:cs="仿宋" w:hAnsi="仿宋" w:eastAsia="仿宋"/>
            <w:sz w:val="28"/>
            <w:szCs w:val="28"/>
            <w:rtl w:val="0"/>
            <w:lang w:val="zh-TW" w:eastAsia="zh-TW"/>
          </w:rPr>
          <w:delText>教务管理制度，如课程管理、学分管理、实践教学管理、教师聘任制度等。</w:delText>
        </w:r>
      </w:del>
    </w:p>
    <w:p>
      <w:pPr>
        <w:pStyle w:val="Normal.0"/>
        <w:spacing w:line="540" w:lineRule="exact"/>
        <w:ind w:firstLine="560"/>
        <w:rPr>
          <w:del w:id="569" w:date="2018-06-07T19:53:25Z" w:author="马玉婷"/>
          <w:rFonts w:ascii="Times New Roman" w:cs="Times New Roman" w:hAnsi="Times New Roman" w:eastAsia="Times New Roman"/>
          <w:sz w:val="28"/>
          <w:szCs w:val="28"/>
        </w:rPr>
      </w:pPr>
      <w:del w:id="570" w:date="2018-06-07T19:53:25Z" w:author="马玉婷">
        <w:r>
          <w:rPr>
            <w:rFonts w:ascii="Times New Roman" w:hAnsi="Times New Roman"/>
            <w:sz w:val="28"/>
            <w:szCs w:val="28"/>
            <w:rtl w:val="0"/>
            <w:lang w:val="en-US"/>
          </w:rPr>
          <w:delText>4.</w:delText>
        </w:r>
      </w:del>
      <w:del w:id="571" w:date="2018-06-07T19:53:25Z" w:author="马玉婷">
        <w:r>
          <w:rPr>
            <w:rFonts w:ascii="仿宋" w:cs="仿宋" w:hAnsi="仿宋" w:eastAsia="仿宋"/>
            <w:sz w:val="28"/>
            <w:szCs w:val="28"/>
            <w:rtl w:val="0"/>
            <w:lang w:val="zh-TW" w:eastAsia="zh-TW"/>
          </w:rPr>
          <w:delText>学生海外交流制度。</w:delText>
        </w:r>
      </w:del>
    </w:p>
    <w:p>
      <w:pPr>
        <w:pStyle w:val="Normal.0"/>
        <w:spacing w:line="540" w:lineRule="exact"/>
        <w:ind w:firstLine="560"/>
        <w:rPr>
          <w:del w:id="572" w:date="2018-06-07T19:53:25Z" w:author="马玉婷"/>
          <w:rFonts w:ascii="Times New Roman" w:cs="Times New Roman" w:hAnsi="Times New Roman" w:eastAsia="Times New Roman"/>
          <w:sz w:val="28"/>
          <w:szCs w:val="28"/>
        </w:rPr>
      </w:pPr>
      <w:del w:id="573" w:date="2018-06-07T19:53:25Z" w:author="马玉婷">
        <w:r>
          <w:rPr>
            <w:rFonts w:ascii="Times New Roman" w:hAnsi="Times New Roman"/>
            <w:sz w:val="28"/>
            <w:szCs w:val="28"/>
            <w:rtl w:val="0"/>
            <w:lang w:val="en-US"/>
          </w:rPr>
          <w:delText>5.</w:delText>
        </w:r>
      </w:del>
      <w:del w:id="574" w:date="2018-06-07T19:53:25Z" w:author="马玉婷">
        <w:r>
          <w:rPr>
            <w:rFonts w:ascii="仿宋" w:cs="仿宋" w:hAnsi="仿宋" w:eastAsia="仿宋"/>
            <w:sz w:val="28"/>
            <w:szCs w:val="28"/>
            <w:rtl w:val="0"/>
            <w:lang w:val="zh-TW" w:eastAsia="zh-TW"/>
          </w:rPr>
          <w:delText>教育教学改革方案或实施方案。</w:delText>
        </w:r>
      </w:del>
    </w:p>
    <w:p>
      <w:pPr>
        <w:pStyle w:val="Normal.0"/>
        <w:spacing w:line="540" w:lineRule="exact"/>
        <w:ind w:firstLine="560"/>
        <w:rPr>
          <w:del w:id="575" w:date="2018-06-07T19:53:25Z" w:author="马玉婷"/>
          <w:rFonts w:ascii="Times New Roman" w:cs="Times New Roman" w:hAnsi="Times New Roman" w:eastAsia="Times New Roman"/>
          <w:sz w:val="28"/>
          <w:szCs w:val="28"/>
        </w:rPr>
      </w:pPr>
      <w:del w:id="576" w:date="2018-06-07T19:53:25Z" w:author="马玉婷">
        <w:r>
          <w:rPr>
            <w:rFonts w:ascii="Times New Roman" w:hAnsi="Times New Roman"/>
            <w:sz w:val="28"/>
            <w:szCs w:val="28"/>
            <w:rtl w:val="0"/>
            <w:lang w:val="en-US"/>
          </w:rPr>
          <w:delText>6.</w:delText>
        </w:r>
      </w:del>
      <w:del w:id="577" w:date="2018-06-07T19:53:25Z" w:author="马玉婷">
        <w:r>
          <w:rPr>
            <w:rFonts w:ascii="仿宋" w:cs="仿宋" w:hAnsi="仿宋" w:eastAsia="仿宋"/>
            <w:sz w:val="28"/>
            <w:szCs w:val="28"/>
            <w:rtl w:val="0"/>
            <w:lang w:val="zh-TW" w:eastAsia="zh-TW"/>
          </w:rPr>
          <w:delText>教育部颁布的有关</w:delText>
        </w:r>
      </w:del>
      <w:del w:id="578" w:date="2018-06-07T19:53:25Z" w:author="马玉婷">
        <w:r>
          <w:rPr>
            <w:rFonts w:ascii="Times New Roman" w:hAnsi="Times New Roman" w:hint="default"/>
            <w:sz w:val="28"/>
            <w:szCs w:val="28"/>
            <w:rtl w:val="0"/>
            <w:lang w:val="en-US"/>
          </w:rPr>
          <w:delText>“</w:delText>
        </w:r>
      </w:del>
      <w:del w:id="579" w:date="2018-06-07T19:53:25Z" w:author="马玉婷">
        <w:r>
          <w:rPr>
            <w:rFonts w:ascii="仿宋" w:cs="仿宋" w:hAnsi="仿宋" w:eastAsia="仿宋"/>
            <w:sz w:val="28"/>
            <w:szCs w:val="28"/>
            <w:rtl w:val="0"/>
            <w:lang w:val="zh-TW" w:eastAsia="zh-TW"/>
          </w:rPr>
          <w:delText>拔尖计划</w:delText>
        </w:r>
      </w:del>
      <w:del w:id="580" w:date="2018-06-07T19:53:25Z" w:author="马玉婷">
        <w:r>
          <w:rPr>
            <w:rFonts w:ascii="Times New Roman" w:hAnsi="Times New Roman" w:hint="default"/>
            <w:sz w:val="28"/>
            <w:szCs w:val="28"/>
            <w:rtl w:val="0"/>
            <w:lang w:val="en-US"/>
          </w:rPr>
          <w:delText>”</w:delText>
        </w:r>
      </w:del>
      <w:del w:id="581" w:date="2018-06-07T19:53:25Z" w:author="马玉婷">
        <w:r>
          <w:rPr>
            <w:rFonts w:ascii="仿宋" w:cs="仿宋" w:hAnsi="仿宋" w:eastAsia="仿宋"/>
            <w:sz w:val="28"/>
            <w:szCs w:val="28"/>
            <w:rtl w:val="0"/>
            <w:lang w:val="zh-TW" w:eastAsia="zh-TW"/>
          </w:rPr>
          <w:delText>的规章制度（教育部高教司理工处提供）。</w:delText>
        </w:r>
      </w:del>
    </w:p>
    <w:p>
      <w:pPr>
        <w:pStyle w:val="Normal.0"/>
        <w:bidi w:val="0"/>
        <w:spacing w:line="540" w:lineRule="exact"/>
        <w:ind w:left="0" w:right="0" w:firstLine="560"/>
        <w:jc w:val="both"/>
        <w:rPr>
          <w:del w:id="582" w:date="2018-06-07T19:53:25Z" w:author="马玉婷"/>
          <w:rFonts w:ascii="黑体" w:cs="黑体" w:hAnsi="黑体" w:eastAsia="黑体"/>
          <w:sz w:val="28"/>
          <w:szCs w:val="28"/>
          <w:rtl w:val="0"/>
          <w:lang w:val="zh-TW" w:eastAsia="zh-TW"/>
        </w:rPr>
      </w:pPr>
      <w:del w:id="583" w:date="2018-06-07T19:53:25Z" w:author="马玉婷">
        <w:r>
          <w:rPr>
            <w:rFonts w:ascii="黑体" w:cs="黑体" w:hAnsi="黑体" w:eastAsia="黑体"/>
            <w:sz w:val="28"/>
            <w:szCs w:val="28"/>
            <w:rtl w:val="0"/>
            <w:lang w:val="zh-TW" w:eastAsia="zh-TW"/>
          </w:rPr>
          <w:delText>征稿时间</w:delText>
        </w:r>
      </w:del>
    </w:p>
    <w:p>
      <w:pPr>
        <w:pStyle w:val="Normal.0"/>
        <w:spacing w:line="540" w:lineRule="exact"/>
        <w:ind w:firstLine="560"/>
        <w:rPr>
          <w:del w:id="584" w:date="2018-06-07T19:53:25Z" w:author="马玉婷"/>
          <w:rFonts w:ascii="Times New Roman" w:cs="Times New Roman" w:hAnsi="Times New Roman" w:eastAsia="Times New Roman"/>
          <w:sz w:val="28"/>
          <w:szCs w:val="28"/>
        </w:rPr>
      </w:pPr>
      <w:del w:id="585" w:date="2018-06-07T19:53:25Z" w:author="马玉婷">
        <w:r>
          <w:rPr>
            <w:rFonts w:ascii="仿宋" w:cs="仿宋" w:hAnsi="仿宋" w:eastAsia="仿宋"/>
            <w:sz w:val="28"/>
            <w:szCs w:val="28"/>
            <w:rtl w:val="0"/>
            <w:lang w:val="zh-TW" w:eastAsia="zh-TW"/>
          </w:rPr>
          <w:delText>征稿截止时间：</w:delText>
        </w:r>
      </w:del>
      <w:del w:id="586" w:date="2018-06-07T19:53:25Z" w:author="马玉婷">
        <w:r>
          <w:rPr>
            <w:rFonts w:ascii="Times New Roman" w:hAnsi="Times New Roman"/>
            <w:sz w:val="28"/>
            <w:szCs w:val="28"/>
            <w:rtl w:val="0"/>
            <w:lang w:val="en-US"/>
          </w:rPr>
          <w:delText>2018</w:delText>
        </w:r>
      </w:del>
      <w:del w:id="587" w:date="2018-06-07T19:53:25Z" w:author="马玉婷">
        <w:r>
          <w:rPr>
            <w:rFonts w:ascii="仿宋" w:cs="仿宋" w:hAnsi="仿宋" w:eastAsia="仿宋"/>
            <w:sz w:val="28"/>
            <w:szCs w:val="28"/>
            <w:rtl w:val="0"/>
            <w:lang w:val="zh-TW" w:eastAsia="zh-TW"/>
          </w:rPr>
          <w:delText>年</w:delText>
        </w:r>
      </w:del>
      <w:del w:id="588" w:date="2018-06-07T19:53:25Z" w:author="马玉婷">
        <w:r>
          <w:rPr>
            <w:rFonts w:ascii="Times New Roman" w:hAnsi="Times New Roman"/>
            <w:sz w:val="28"/>
            <w:szCs w:val="28"/>
            <w:rtl w:val="0"/>
            <w:lang w:val="en-US"/>
          </w:rPr>
          <w:delText>7</w:delText>
        </w:r>
      </w:del>
      <w:del w:id="589" w:date="2018-06-07T19:53:25Z" w:author="马玉婷">
        <w:r>
          <w:rPr>
            <w:rFonts w:ascii="仿宋" w:cs="仿宋" w:hAnsi="仿宋" w:eastAsia="仿宋"/>
            <w:sz w:val="28"/>
            <w:szCs w:val="28"/>
            <w:rtl w:val="0"/>
            <w:lang w:val="zh-TW" w:eastAsia="zh-TW"/>
          </w:rPr>
          <w:delText>月</w:delText>
        </w:r>
      </w:del>
      <w:del w:id="590" w:date="2018-06-07T19:53:25Z" w:author="马玉婷">
        <w:r>
          <w:rPr>
            <w:rFonts w:ascii="Times New Roman" w:hAnsi="Times New Roman"/>
            <w:sz w:val="28"/>
            <w:szCs w:val="28"/>
            <w:rtl w:val="0"/>
            <w:lang w:val="en-US"/>
          </w:rPr>
          <w:delText>20</w:delText>
        </w:r>
      </w:del>
      <w:del w:id="591" w:date="2018-06-07T19:53:25Z" w:author="马玉婷">
        <w:r>
          <w:rPr>
            <w:rFonts w:ascii="仿宋" w:cs="仿宋" w:hAnsi="仿宋" w:eastAsia="仿宋"/>
            <w:sz w:val="28"/>
            <w:szCs w:val="28"/>
            <w:rtl w:val="0"/>
            <w:lang w:val="zh-TW" w:eastAsia="zh-TW"/>
          </w:rPr>
          <w:delText>日。</w:delText>
        </w:r>
      </w:del>
    </w:p>
    <w:p>
      <w:pPr>
        <w:pStyle w:val="Normal.0"/>
        <w:bidi w:val="0"/>
        <w:spacing w:line="540" w:lineRule="exact"/>
        <w:ind w:left="0" w:right="0" w:firstLine="560"/>
        <w:jc w:val="both"/>
        <w:rPr>
          <w:del w:id="592" w:date="2018-06-07T19:53:25Z" w:author="马玉婷"/>
          <w:rFonts w:ascii="黑体" w:cs="黑体" w:hAnsi="黑体" w:eastAsia="黑体"/>
          <w:sz w:val="28"/>
          <w:szCs w:val="28"/>
          <w:rtl w:val="0"/>
          <w:lang w:val="zh-TW" w:eastAsia="zh-TW"/>
        </w:rPr>
      </w:pPr>
      <w:del w:id="593" w:date="2018-06-07T19:53:25Z" w:author="马玉婷">
        <w:r>
          <w:rPr>
            <w:rFonts w:ascii="黑体" w:cs="黑体" w:hAnsi="黑体" w:eastAsia="黑体"/>
            <w:sz w:val="28"/>
            <w:szCs w:val="28"/>
            <w:rtl w:val="0"/>
            <w:lang w:val="zh-TW" w:eastAsia="zh-TW"/>
          </w:rPr>
          <w:delText>征稿组织单位</w:delText>
        </w:r>
      </w:del>
    </w:p>
    <w:p>
      <w:pPr>
        <w:pStyle w:val="Normal.0"/>
        <w:spacing w:line="540" w:lineRule="exact"/>
        <w:ind w:firstLine="560"/>
        <w:rPr>
          <w:del w:id="594" w:date="2018-06-07T19:53:25Z" w:author="马玉婷"/>
          <w:rFonts w:ascii="Times New Roman" w:cs="Times New Roman" w:hAnsi="Times New Roman" w:eastAsia="Times New Roman"/>
          <w:sz w:val="28"/>
          <w:szCs w:val="28"/>
        </w:rPr>
      </w:pPr>
      <w:del w:id="595" w:date="2018-06-07T19:53:25Z" w:author="马玉婷">
        <w:r>
          <w:rPr>
            <w:rFonts w:ascii="Times New Roman" w:hAnsi="Times New Roman" w:hint="default"/>
            <w:sz w:val="28"/>
            <w:szCs w:val="28"/>
            <w:rtl w:val="0"/>
            <w:lang w:val="en-US"/>
          </w:rPr>
          <w:delText>“</w:delText>
        </w:r>
      </w:del>
      <w:del w:id="596" w:date="2018-06-07T19:53:25Z" w:author="马玉婷">
        <w:r>
          <w:rPr>
            <w:rFonts w:ascii="仿宋" w:cs="仿宋" w:hAnsi="仿宋" w:eastAsia="仿宋"/>
            <w:sz w:val="28"/>
            <w:szCs w:val="28"/>
            <w:rtl w:val="0"/>
            <w:lang w:val="zh-TW" w:eastAsia="zh-TW"/>
          </w:rPr>
          <w:delText>拔尖计划</w:delText>
        </w:r>
      </w:del>
      <w:del w:id="597" w:date="2018-06-07T19:53:25Z" w:author="马玉婷">
        <w:r>
          <w:rPr>
            <w:rFonts w:ascii="Times New Roman" w:hAnsi="Times New Roman" w:hint="default"/>
            <w:sz w:val="28"/>
            <w:szCs w:val="28"/>
            <w:rtl w:val="0"/>
            <w:lang w:val="en-US"/>
          </w:rPr>
          <w:delText>”</w:delText>
        </w:r>
      </w:del>
      <w:del w:id="598" w:date="2018-06-07T19:53:25Z" w:author="马玉婷">
        <w:r>
          <w:rPr>
            <w:rFonts w:ascii="仿宋" w:cs="仿宋" w:hAnsi="仿宋" w:eastAsia="仿宋"/>
            <w:sz w:val="28"/>
            <w:szCs w:val="28"/>
            <w:rtl w:val="0"/>
            <w:lang w:val="zh-TW" w:eastAsia="zh-TW"/>
          </w:rPr>
          <w:delText>丛书编纂工作组委托兰州大学负责组织此项工作，请各校将规章制度电子版发送至联系人邮箱。</w:delText>
        </w:r>
      </w:del>
    </w:p>
    <w:p>
      <w:pPr>
        <w:pStyle w:val="Normal.0"/>
        <w:spacing w:line="540" w:lineRule="exact"/>
        <w:ind w:firstLine="560"/>
        <w:rPr>
          <w:del w:id="599" w:date="2018-06-07T19:53:25Z" w:author="马玉婷"/>
          <w:rFonts w:ascii="Times New Roman" w:cs="Times New Roman" w:hAnsi="Times New Roman" w:eastAsia="Times New Roman"/>
          <w:sz w:val="28"/>
          <w:szCs w:val="28"/>
          <w:lang w:val="zh-TW" w:eastAsia="zh-TW"/>
        </w:rPr>
      </w:pPr>
      <w:del w:id="600" w:date="2018-06-07T19:53:25Z" w:author="马玉婷">
        <w:r>
          <w:rPr>
            <w:rFonts w:ascii="仿宋" w:cs="仿宋" w:hAnsi="仿宋" w:eastAsia="仿宋"/>
            <w:sz w:val="28"/>
            <w:szCs w:val="28"/>
            <w:rtl w:val="0"/>
            <w:lang w:val="zh-TW" w:eastAsia="zh-TW"/>
          </w:rPr>
          <w:delText>联系人：</w:delText>
        </w:r>
      </w:del>
    </w:p>
    <w:p>
      <w:pPr>
        <w:pStyle w:val="Normal.0"/>
        <w:spacing w:line="540" w:lineRule="exact"/>
        <w:ind w:firstLine="560"/>
        <w:rPr>
          <w:del w:id="601" w:date="2018-06-07T19:53:25Z" w:author="马玉婷"/>
          <w:rFonts w:ascii="Times New Roman" w:cs="Times New Roman" w:hAnsi="Times New Roman" w:eastAsia="Times New Roman"/>
          <w:sz w:val="28"/>
          <w:szCs w:val="28"/>
        </w:rPr>
      </w:pPr>
      <w:del w:id="602" w:date="2018-06-07T19:53:25Z" w:author="马玉婷">
        <w:r>
          <w:rPr>
            <w:rFonts w:ascii="仿宋" w:cs="仿宋" w:hAnsi="仿宋" w:eastAsia="仿宋"/>
            <w:sz w:val="28"/>
            <w:szCs w:val="28"/>
            <w:rtl w:val="0"/>
            <w:lang w:val="zh-TW" w:eastAsia="zh-TW"/>
          </w:rPr>
          <w:delText>兰州大学高等教育研究所</w:delText>
        </w:r>
      </w:del>
      <w:del w:id="603" w:date="2018-06-07T19:53:25Z" w:author="马玉婷">
        <w:r>
          <w:rPr>
            <w:rFonts w:ascii="Times New Roman" w:hAnsi="Times New Roman"/>
            <w:sz w:val="28"/>
            <w:szCs w:val="28"/>
            <w:rtl w:val="0"/>
            <w:lang w:val="en-US"/>
          </w:rPr>
          <w:delText xml:space="preserve"> </w:delText>
        </w:r>
      </w:del>
      <w:del w:id="604" w:date="2018-06-07T19:53:25Z" w:author="马玉婷">
        <w:r>
          <w:rPr>
            <w:rFonts w:ascii="仿宋" w:cs="仿宋" w:hAnsi="仿宋" w:eastAsia="仿宋"/>
            <w:sz w:val="28"/>
            <w:szCs w:val="28"/>
            <w:rtl w:val="0"/>
            <w:lang w:val="zh-TW" w:eastAsia="zh-TW"/>
          </w:rPr>
          <w:delText>李硕豪，电话：</w:delText>
        </w:r>
      </w:del>
      <w:del w:id="605" w:date="2018-06-07T19:53:25Z" w:author="马玉婷">
        <w:r>
          <w:rPr>
            <w:rFonts w:ascii="Times New Roman" w:hAnsi="Times New Roman"/>
            <w:sz w:val="28"/>
            <w:szCs w:val="28"/>
            <w:rtl w:val="0"/>
            <w:lang w:val="en-US"/>
          </w:rPr>
          <w:delText>13919837989</w:delText>
        </w:r>
      </w:del>
      <w:del w:id="606" w:date="2018-06-07T19:53:25Z" w:author="马玉婷">
        <w:r>
          <w:rPr>
            <w:rFonts w:ascii="仿宋" w:cs="仿宋" w:hAnsi="仿宋" w:eastAsia="仿宋"/>
            <w:sz w:val="28"/>
            <w:szCs w:val="28"/>
            <w:rtl w:val="0"/>
            <w:lang w:val="zh-TW" w:eastAsia="zh-TW"/>
          </w:rPr>
          <w:delText>，</w:delText>
        </w:r>
      </w:del>
    </w:p>
    <w:p>
      <w:pPr>
        <w:pStyle w:val="Normal.0"/>
        <w:spacing w:line="540" w:lineRule="exact"/>
        <w:ind w:firstLine="560"/>
        <w:rPr>
          <w:del w:id="607" w:date="2018-06-07T19:53:25Z" w:author="马玉婷"/>
          <w:rFonts w:ascii="Times New Roman" w:cs="Times New Roman" w:hAnsi="Times New Roman" w:eastAsia="Times New Roman"/>
          <w:sz w:val="28"/>
          <w:szCs w:val="28"/>
        </w:rPr>
      </w:pPr>
      <w:del w:id="608" w:date="2018-06-07T19:53:25Z" w:author="马玉婷">
        <w:r>
          <w:rPr>
            <w:rFonts w:ascii="仿宋" w:cs="仿宋" w:hAnsi="仿宋" w:eastAsia="仿宋"/>
            <w:sz w:val="28"/>
            <w:szCs w:val="28"/>
            <w:rtl w:val="0"/>
            <w:lang w:val="zh-TW" w:eastAsia="zh-TW"/>
          </w:rPr>
          <w:delText>邮箱：</w:delText>
        </w:r>
      </w:del>
      <w:del w:id="609" w:date="2018-06-07T19:53:25Z" w:author="马玉婷">
        <w:r>
          <w:rPr>
            <w:rFonts w:ascii="Times New Roman" w:hAnsi="Times New Roman"/>
            <w:sz w:val="28"/>
            <w:szCs w:val="28"/>
            <w:rtl w:val="0"/>
            <w:lang w:val="en-US"/>
          </w:rPr>
          <w:delText>lishuohao@lzu.edu.cn</w:delText>
        </w:r>
      </w:del>
      <w:del w:id="610" w:date="2018-06-07T19:53:25Z" w:author="马玉婷">
        <w:r>
          <w:rPr>
            <w:rFonts w:ascii="仿宋" w:cs="仿宋" w:hAnsi="仿宋" w:eastAsia="仿宋"/>
            <w:sz w:val="28"/>
            <w:szCs w:val="28"/>
            <w:rtl w:val="0"/>
            <w:lang w:val="zh-TW" w:eastAsia="zh-TW"/>
          </w:rPr>
          <w:delText>；</w:delText>
        </w:r>
      </w:del>
    </w:p>
    <w:p>
      <w:pPr>
        <w:pStyle w:val="Normal.0"/>
        <w:widowControl w:val="1"/>
        <w:spacing w:line="540" w:lineRule="exact"/>
        <w:jc w:val="left"/>
        <w:rPr>
          <w:del w:id="611" w:date="2018-06-07T19:53:25Z" w:author="马玉婷"/>
          <w:rFonts w:ascii="仿宋" w:cs="仿宋" w:hAnsi="仿宋" w:eastAsia="仿宋"/>
          <w:kern w:val="0"/>
          <w:sz w:val="28"/>
          <w:szCs w:val="28"/>
        </w:rPr>
      </w:pPr>
    </w:p>
    <w:p>
      <w:pPr>
        <w:pStyle w:val="Normal.0"/>
        <w:widowControl w:val="1"/>
        <w:spacing w:line="540" w:lineRule="exact"/>
        <w:jc w:val="left"/>
        <w:rPr>
          <w:del w:id="612" w:date="2018-06-07T19:53:25Z" w:author="马玉婷"/>
          <w:rFonts w:ascii="仿宋" w:cs="仿宋" w:hAnsi="仿宋" w:eastAsia="仿宋"/>
          <w:kern w:val="0"/>
          <w:sz w:val="28"/>
          <w:szCs w:val="28"/>
        </w:rPr>
      </w:pPr>
    </w:p>
    <w:p>
      <w:pPr>
        <w:pStyle w:val="Normal.0"/>
        <w:widowControl w:val="1"/>
        <w:spacing w:line="540" w:lineRule="exact"/>
        <w:jc w:val="left"/>
      </w:pPr>
      <w:del w:id="613" w:date="2018-06-07T19:53:25Z" w:author="马玉婷">
        <w:r>
          <w:rPr>
            <w:rFonts w:ascii="Arial Unicode MS" w:cs="Arial Unicode MS" w:hAnsi="Arial Unicode MS" w:eastAsia="Arial Unicode MS"/>
            <w:b w:val="0"/>
            <w:bCs w:val="0"/>
            <w:i w:val="0"/>
            <w:iCs w:val="0"/>
            <w:sz w:val="32"/>
            <w:szCs w:val="32"/>
          </w:rPr>
          <w:br w:type="page"/>
        </w:r>
      </w:del>
    </w:p>
    <w:p>
      <w:pPr>
        <w:pStyle w:val="Normal.0"/>
        <w:spacing w:after="240" w:line="540" w:lineRule="exact"/>
        <w:rPr>
          <w:del w:id="614" w:date="2018-06-07T19:53:25Z" w:author="马玉婷"/>
          <w:rFonts w:ascii="Times New Roman" w:cs="Times New Roman" w:hAnsi="Times New Roman" w:eastAsia="Times New Roman"/>
          <w:b w:val="1"/>
          <w:bCs w:val="1"/>
          <w:sz w:val="32"/>
          <w:szCs w:val="32"/>
        </w:rPr>
      </w:pPr>
      <w:del w:id="615" w:date="2018-06-07T19:53:25Z" w:author="马玉婷">
        <w:r>
          <w:rPr>
            <w:rFonts w:ascii="方正小标宋简体" w:cs="方正小标宋简体" w:hAnsi="方正小标宋简体" w:eastAsia="方正小标宋简体"/>
            <w:b w:val="1"/>
            <w:bCs w:val="1"/>
            <w:sz w:val="32"/>
            <w:szCs w:val="32"/>
            <w:rtl w:val="0"/>
            <w:lang w:val="zh-TW" w:eastAsia="zh-TW"/>
          </w:rPr>
          <w:delText>附件</w:delText>
        </w:r>
      </w:del>
      <w:del w:id="616" w:date="2018-06-07T19:53:25Z" w:author="马玉婷">
        <w:r>
          <w:rPr>
            <w:rFonts w:ascii="Times New Roman" w:hAnsi="Times New Roman"/>
            <w:b w:val="1"/>
            <w:bCs w:val="1"/>
            <w:sz w:val="32"/>
            <w:szCs w:val="32"/>
            <w:rtl w:val="0"/>
            <w:lang w:val="en-US"/>
          </w:rPr>
          <w:delText>4:</w:delText>
        </w:r>
      </w:del>
    </w:p>
    <w:p>
      <w:pPr>
        <w:pStyle w:val="Normal.0"/>
        <w:spacing w:line="540" w:lineRule="exact"/>
        <w:jc w:val="center"/>
        <w:rPr>
          <w:del w:id="617" w:date="2018-06-07T19:53:25Z" w:author="马玉婷"/>
          <w:rFonts w:ascii="方正小标宋简体" w:cs="方正小标宋简体" w:hAnsi="方正小标宋简体" w:eastAsia="方正小标宋简体"/>
          <w:b w:val="1"/>
          <w:bCs w:val="1"/>
          <w:sz w:val="32"/>
          <w:szCs w:val="32"/>
        </w:rPr>
      </w:pPr>
      <w:del w:id="618" w:date="2018-06-07T19:53:25Z" w:author="马玉婷">
        <w:r>
          <w:rPr>
            <w:rFonts w:ascii="方正小标宋简体" w:cs="方正小标宋简体" w:hAnsi="方正小标宋简体" w:eastAsia="方正小标宋简体"/>
            <w:b w:val="1"/>
            <w:bCs w:val="1"/>
            <w:sz w:val="32"/>
            <w:szCs w:val="32"/>
            <w:rtl w:val="0"/>
            <w:lang w:val="zh-TW" w:eastAsia="zh-TW"/>
          </w:rPr>
          <w:delText>关于</w:delText>
        </w:r>
      </w:del>
      <w:del w:id="619" w:date="2018-06-07T19:53:25Z" w:author="马玉婷">
        <w:r>
          <w:rPr>
            <w:rFonts w:ascii="仿宋" w:cs="仿宋" w:hAnsi="仿宋" w:eastAsia="仿宋"/>
            <w:b w:val="1"/>
            <w:bCs w:val="1"/>
            <w:sz w:val="32"/>
            <w:szCs w:val="32"/>
            <w:rtl w:val="0"/>
            <w:lang w:val="en-US"/>
          </w:rPr>
          <w:delText>“</w:delText>
        </w:r>
      </w:del>
      <w:del w:id="620"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621" w:date="2018-06-07T19:53:25Z" w:author="马玉婷">
        <w:r>
          <w:rPr>
            <w:rFonts w:ascii="仿宋" w:cs="仿宋" w:hAnsi="仿宋" w:eastAsia="仿宋"/>
            <w:b w:val="1"/>
            <w:bCs w:val="1"/>
            <w:sz w:val="32"/>
            <w:szCs w:val="32"/>
            <w:rtl w:val="0"/>
            <w:lang w:val="en-US"/>
          </w:rPr>
          <w:delText>”</w:delText>
        </w:r>
      </w:del>
      <w:del w:id="622" w:date="2018-06-07T19:53:25Z" w:author="马玉婷">
        <w:r>
          <w:rPr>
            <w:rFonts w:ascii="方正小标宋简体" w:cs="方正小标宋简体" w:hAnsi="方正小标宋简体" w:eastAsia="方正小标宋简体"/>
            <w:b w:val="1"/>
            <w:bCs w:val="1"/>
            <w:sz w:val="32"/>
            <w:szCs w:val="32"/>
            <w:rtl w:val="0"/>
            <w:lang w:val="zh-TW" w:eastAsia="zh-TW"/>
          </w:rPr>
          <w:delText>十周年纪念丛书之</w:delText>
        </w:r>
      </w:del>
    </w:p>
    <w:p>
      <w:pPr>
        <w:pStyle w:val="Normal.0"/>
        <w:spacing w:after="120" w:line="540" w:lineRule="exact"/>
        <w:jc w:val="center"/>
        <w:rPr>
          <w:del w:id="623" w:date="2018-06-07T19:53:25Z" w:author="马玉婷"/>
          <w:rFonts w:ascii="方正小标宋简体" w:cs="方正小标宋简体" w:hAnsi="方正小标宋简体" w:eastAsia="方正小标宋简体"/>
          <w:b w:val="1"/>
          <w:bCs w:val="1"/>
          <w:sz w:val="32"/>
          <w:szCs w:val="32"/>
        </w:rPr>
      </w:pPr>
      <w:del w:id="624" w:date="2018-06-07T19:53:25Z" w:author="马玉婷">
        <w:r>
          <w:rPr>
            <w:rFonts w:ascii="方正小标宋简体" w:cs="方正小标宋简体" w:hAnsi="方正小标宋简体" w:eastAsia="方正小标宋简体"/>
            <w:b w:val="1"/>
            <w:bCs w:val="1"/>
            <w:sz w:val="32"/>
            <w:szCs w:val="32"/>
            <w:rtl w:val="0"/>
            <w:lang w:val="zh-TW" w:eastAsia="zh-TW"/>
          </w:rPr>
          <w:delText>《实践集萃：</w:delText>
        </w:r>
      </w:del>
      <w:del w:id="625" w:date="2018-06-07T19:53:25Z" w:author="马玉婷">
        <w:r>
          <w:rPr>
            <w:rFonts w:ascii="仿宋" w:cs="仿宋" w:hAnsi="仿宋" w:eastAsia="仿宋"/>
            <w:b w:val="1"/>
            <w:bCs w:val="1"/>
            <w:sz w:val="32"/>
            <w:szCs w:val="32"/>
            <w:rtl w:val="0"/>
            <w:lang w:val="en-US"/>
          </w:rPr>
          <w:delText>“</w:delText>
        </w:r>
      </w:del>
      <w:del w:id="626" w:date="2018-06-07T19:53:2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627" w:date="2018-06-07T19:53:25Z" w:author="马玉婷">
        <w:r>
          <w:rPr>
            <w:rFonts w:ascii="仿宋" w:cs="仿宋" w:hAnsi="仿宋" w:eastAsia="仿宋"/>
            <w:b w:val="1"/>
            <w:bCs w:val="1"/>
            <w:sz w:val="32"/>
            <w:szCs w:val="32"/>
            <w:rtl w:val="0"/>
            <w:lang w:val="en-US"/>
          </w:rPr>
          <w:delText>”</w:delText>
        </w:r>
      </w:del>
      <w:del w:id="628" w:date="2018-06-07T19:53:25Z" w:author="马玉婷">
        <w:r>
          <w:rPr>
            <w:rFonts w:ascii="方正小标宋简体" w:cs="方正小标宋简体" w:hAnsi="方正小标宋简体" w:eastAsia="方正小标宋简体"/>
            <w:b w:val="1"/>
            <w:bCs w:val="1"/>
            <w:sz w:val="32"/>
            <w:szCs w:val="32"/>
            <w:rtl w:val="0"/>
            <w:lang w:val="zh-TW" w:eastAsia="zh-TW"/>
          </w:rPr>
          <w:delText>培养案例集》的征稿通知</w:delText>
        </w:r>
      </w:del>
    </w:p>
    <w:p>
      <w:pPr>
        <w:pStyle w:val="Normal.0"/>
        <w:spacing w:line="540" w:lineRule="exact"/>
        <w:rPr>
          <w:del w:id="629" w:date="2018-06-07T19:53:25Z" w:author="马玉婷"/>
          <w:rFonts w:ascii="Times New Roman" w:cs="Times New Roman" w:hAnsi="Times New Roman" w:eastAsia="Times New Roman"/>
          <w:sz w:val="28"/>
          <w:szCs w:val="28"/>
          <w:lang w:val="zh-TW" w:eastAsia="zh-TW"/>
        </w:rPr>
      </w:pPr>
      <w:del w:id="630" w:date="2018-06-07T19:53:25Z" w:author="马玉婷">
        <w:r>
          <w:rPr>
            <w:rFonts w:ascii="仿宋" w:cs="仿宋" w:hAnsi="仿宋" w:eastAsia="仿宋"/>
            <w:sz w:val="28"/>
            <w:szCs w:val="28"/>
            <w:rtl w:val="0"/>
            <w:lang w:val="zh-TW" w:eastAsia="zh-TW"/>
          </w:rPr>
          <w:delText>各有关高校：</w:delText>
        </w:r>
      </w:del>
    </w:p>
    <w:p>
      <w:pPr>
        <w:pStyle w:val="Normal.0"/>
        <w:spacing w:line="540" w:lineRule="exact"/>
        <w:ind w:firstLine="560"/>
        <w:rPr>
          <w:del w:id="631" w:date="2018-06-07T19:53:25Z" w:author="马玉婷"/>
          <w:rFonts w:ascii="Times New Roman" w:cs="Times New Roman" w:hAnsi="Times New Roman" w:eastAsia="Times New Roman"/>
          <w:sz w:val="28"/>
          <w:szCs w:val="28"/>
        </w:rPr>
      </w:pPr>
      <w:del w:id="632" w:date="2018-06-07T19:53:25Z" w:author="马玉婷">
        <w:r>
          <w:rPr>
            <w:rFonts w:ascii="Times New Roman" w:hAnsi="Times New Roman" w:hint="default"/>
            <w:sz w:val="28"/>
            <w:szCs w:val="28"/>
            <w:rtl w:val="0"/>
            <w:lang w:val="en-US"/>
          </w:rPr>
          <w:delText>“</w:delText>
        </w:r>
      </w:del>
      <w:del w:id="633" w:date="2018-06-07T19:53:25Z" w:author="马玉婷">
        <w:r>
          <w:rPr>
            <w:rFonts w:ascii="仿宋" w:cs="仿宋" w:hAnsi="仿宋" w:eastAsia="仿宋"/>
            <w:sz w:val="28"/>
            <w:szCs w:val="28"/>
            <w:rtl w:val="0"/>
            <w:lang w:val="zh-TW" w:eastAsia="zh-TW"/>
          </w:rPr>
          <w:delText>拔尖计划</w:delText>
        </w:r>
      </w:del>
      <w:del w:id="634" w:date="2018-06-07T19:53:25Z" w:author="马玉婷">
        <w:r>
          <w:rPr>
            <w:rFonts w:ascii="Times New Roman" w:hAnsi="Times New Roman" w:hint="default"/>
            <w:sz w:val="28"/>
            <w:szCs w:val="28"/>
            <w:rtl w:val="0"/>
            <w:lang w:val="en-US"/>
          </w:rPr>
          <w:delText>”</w:delText>
        </w:r>
      </w:del>
      <w:del w:id="635" w:date="2018-06-07T19:53:25Z" w:author="马玉婷">
        <w:r>
          <w:rPr>
            <w:rFonts w:ascii="仿宋" w:cs="仿宋" w:hAnsi="仿宋" w:eastAsia="仿宋"/>
            <w:sz w:val="28"/>
            <w:szCs w:val="28"/>
            <w:rtl w:val="0"/>
            <w:lang w:val="zh-TW" w:eastAsia="zh-TW"/>
          </w:rPr>
          <w:delText>实施十年来，</w:delText>
        </w:r>
      </w:del>
      <w:del w:id="636" w:date="2018-06-07T19:53:25Z" w:author="马玉婷">
        <w:r>
          <w:rPr>
            <w:rFonts w:ascii="Times New Roman" w:hAnsi="Times New Roman"/>
            <w:sz w:val="28"/>
            <w:szCs w:val="28"/>
            <w:rtl w:val="0"/>
            <w:lang w:val="en-US"/>
          </w:rPr>
          <w:delText>20</w:delText>
        </w:r>
      </w:del>
      <w:del w:id="637" w:date="2018-06-07T19:53:25Z" w:author="马玉婷">
        <w:r>
          <w:rPr>
            <w:rFonts w:ascii="仿宋" w:cs="仿宋" w:hAnsi="仿宋" w:eastAsia="仿宋"/>
            <w:sz w:val="28"/>
            <w:szCs w:val="28"/>
            <w:rtl w:val="0"/>
            <w:lang w:val="zh-TW" w:eastAsia="zh-TW"/>
          </w:rPr>
          <w:delText>所试点高校大胆改革、努力创新，以</w:delText>
        </w:r>
      </w:del>
      <w:del w:id="638" w:date="2018-06-07T19:53:25Z" w:author="马玉婷">
        <w:r>
          <w:rPr>
            <w:rFonts w:ascii="仿宋" w:cs="仿宋" w:hAnsi="仿宋" w:eastAsia="仿宋"/>
            <w:sz w:val="28"/>
            <w:szCs w:val="28"/>
            <w:rtl w:val="0"/>
            <w:lang w:val="en-US"/>
          </w:rPr>
          <w:delText>“</w:delText>
        </w:r>
      </w:del>
      <w:del w:id="639" w:date="2018-06-07T19:53:25Z" w:author="马玉婷">
        <w:r>
          <w:rPr>
            <w:rFonts w:ascii="仿宋" w:cs="仿宋" w:hAnsi="仿宋" w:eastAsia="仿宋"/>
            <w:sz w:val="28"/>
            <w:szCs w:val="28"/>
            <w:rtl w:val="0"/>
            <w:lang w:val="zh-TW" w:eastAsia="zh-TW"/>
          </w:rPr>
          <w:delText>领跑者</w:delText>
        </w:r>
      </w:del>
      <w:del w:id="640" w:date="2018-06-07T19:53:25Z" w:author="马玉婷">
        <w:r>
          <w:rPr>
            <w:rFonts w:ascii="仿宋" w:cs="仿宋" w:hAnsi="仿宋" w:eastAsia="仿宋"/>
            <w:sz w:val="28"/>
            <w:szCs w:val="28"/>
            <w:rtl w:val="0"/>
            <w:lang w:val="en-US"/>
          </w:rPr>
          <w:delText>”</w:delText>
        </w:r>
      </w:del>
      <w:del w:id="641" w:date="2018-06-07T19:53:25Z" w:author="马玉婷">
        <w:r>
          <w:rPr>
            <w:rFonts w:ascii="仿宋" w:cs="仿宋" w:hAnsi="仿宋" w:eastAsia="仿宋"/>
            <w:sz w:val="28"/>
            <w:szCs w:val="28"/>
            <w:rtl w:val="0"/>
            <w:lang w:val="zh-TW" w:eastAsia="zh-TW"/>
          </w:rPr>
          <w:delText>的理念建立拔尖人才培养试验区，以</w:delText>
        </w:r>
      </w:del>
      <w:del w:id="642" w:date="2018-06-07T19:53:25Z" w:author="马玉婷">
        <w:r>
          <w:rPr>
            <w:rFonts w:ascii="仿宋" w:cs="仿宋" w:hAnsi="仿宋" w:eastAsia="仿宋"/>
            <w:sz w:val="28"/>
            <w:szCs w:val="28"/>
            <w:rtl w:val="0"/>
            <w:lang w:val="en-US"/>
          </w:rPr>
          <w:delText>“</w:delText>
        </w:r>
      </w:del>
      <w:del w:id="643" w:date="2018-06-07T19:53:25Z" w:author="马玉婷">
        <w:r>
          <w:rPr>
            <w:rFonts w:ascii="仿宋" w:cs="仿宋" w:hAnsi="仿宋" w:eastAsia="仿宋"/>
            <w:sz w:val="28"/>
            <w:szCs w:val="28"/>
            <w:rtl w:val="0"/>
            <w:lang w:val="zh-TW" w:eastAsia="zh-TW"/>
          </w:rPr>
          <w:delText>选</w:delText>
        </w:r>
      </w:del>
      <w:del w:id="644" w:date="2018-06-07T19:53:25Z" w:author="马玉婷">
        <w:r>
          <w:rPr>
            <w:rFonts w:ascii="仿宋" w:cs="仿宋" w:hAnsi="仿宋" w:eastAsia="仿宋"/>
            <w:sz w:val="28"/>
            <w:szCs w:val="28"/>
            <w:rtl w:val="0"/>
            <w:lang w:val="en-US"/>
          </w:rPr>
          <w:delText>”</w:delText>
        </w:r>
      </w:del>
      <w:del w:id="645" w:date="2018-06-07T19:53:25Z" w:author="马玉婷">
        <w:r>
          <w:rPr>
            <w:rFonts w:ascii="仿宋" w:cs="仿宋" w:hAnsi="仿宋" w:eastAsia="仿宋"/>
            <w:sz w:val="28"/>
            <w:szCs w:val="28"/>
            <w:rtl w:val="0"/>
            <w:lang w:val="zh-TW" w:eastAsia="zh-TW"/>
          </w:rPr>
          <w:delText>、</w:delText>
        </w:r>
      </w:del>
      <w:del w:id="646" w:date="2018-06-07T19:53:25Z" w:author="马玉婷">
        <w:r>
          <w:rPr>
            <w:rFonts w:ascii="仿宋" w:cs="仿宋" w:hAnsi="仿宋" w:eastAsia="仿宋"/>
            <w:sz w:val="28"/>
            <w:szCs w:val="28"/>
            <w:rtl w:val="0"/>
            <w:lang w:val="en-US"/>
          </w:rPr>
          <w:delText>“</w:delText>
        </w:r>
      </w:del>
      <w:del w:id="647" w:date="2018-06-07T19:53:25Z" w:author="马玉婷">
        <w:r>
          <w:rPr>
            <w:rFonts w:ascii="仿宋" w:cs="仿宋" w:hAnsi="仿宋" w:eastAsia="仿宋"/>
            <w:sz w:val="28"/>
            <w:szCs w:val="28"/>
            <w:rtl w:val="0"/>
            <w:lang w:val="zh-TW" w:eastAsia="zh-TW"/>
          </w:rPr>
          <w:delText>鉴</w:delText>
        </w:r>
      </w:del>
      <w:del w:id="648" w:date="2018-06-07T19:53:25Z" w:author="马玉婷">
        <w:r>
          <w:rPr>
            <w:rFonts w:ascii="仿宋" w:cs="仿宋" w:hAnsi="仿宋" w:eastAsia="仿宋"/>
            <w:sz w:val="28"/>
            <w:szCs w:val="28"/>
            <w:rtl w:val="0"/>
            <w:lang w:val="en-US"/>
          </w:rPr>
          <w:delText>”</w:delText>
        </w:r>
      </w:del>
      <w:del w:id="649" w:date="2018-06-07T19:53:25Z" w:author="马玉婷">
        <w:r>
          <w:rPr>
            <w:rFonts w:ascii="仿宋" w:cs="仿宋" w:hAnsi="仿宋" w:eastAsia="仿宋"/>
            <w:sz w:val="28"/>
            <w:szCs w:val="28"/>
            <w:rtl w:val="0"/>
            <w:lang w:val="zh-TW" w:eastAsia="zh-TW"/>
          </w:rPr>
          <w:delText>结合探索拔尖学生选拔方式，以</w:delText>
        </w:r>
      </w:del>
      <w:del w:id="650" w:date="2018-06-07T19:53:25Z" w:author="马玉婷">
        <w:r>
          <w:rPr>
            <w:rFonts w:ascii="仿宋" w:cs="仿宋" w:hAnsi="仿宋" w:eastAsia="仿宋"/>
            <w:sz w:val="28"/>
            <w:szCs w:val="28"/>
            <w:rtl w:val="0"/>
            <w:lang w:val="en-US"/>
          </w:rPr>
          <w:delText>“</w:delText>
        </w:r>
      </w:del>
      <w:del w:id="651" w:date="2018-06-07T19:53:25Z" w:author="马玉婷">
        <w:r>
          <w:rPr>
            <w:rFonts w:ascii="仿宋" w:cs="仿宋" w:hAnsi="仿宋" w:eastAsia="仿宋"/>
            <w:sz w:val="28"/>
            <w:szCs w:val="28"/>
            <w:rtl w:val="0"/>
            <w:lang w:val="zh-TW" w:eastAsia="zh-TW"/>
          </w:rPr>
          <w:delText>一制三化</w:delText>
        </w:r>
      </w:del>
      <w:del w:id="652" w:date="2018-06-07T19:53:25Z" w:author="马玉婷">
        <w:r>
          <w:rPr>
            <w:rFonts w:ascii="仿宋" w:cs="仿宋" w:hAnsi="仿宋" w:eastAsia="仿宋"/>
            <w:sz w:val="28"/>
            <w:szCs w:val="28"/>
            <w:rtl w:val="0"/>
            <w:lang w:val="en-US"/>
          </w:rPr>
          <w:delText>”</w:delText>
        </w:r>
      </w:del>
      <w:del w:id="653" w:date="2018-06-07T19:53:25Z" w:author="马玉婷">
        <w:r>
          <w:rPr>
            <w:rFonts w:ascii="仿宋" w:cs="仿宋" w:hAnsi="仿宋" w:eastAsia="仿宋"/>
            <w:sz w:val="28"/>
            <w:szCs w:val="28"/>
            <w:rtl w:val="0"/>
            <w:lang w:val="zh-TW" w:eastAsia="zh-TW"/>
          </w:rPr>
          <w:delText>探索因材施教模式，形成了一套有效机制。值此</w:delText>
        </w:r>
      </w:del>
      <w:del w:id="654" w:date="2018-06-07T19:53:25Z" w:author="马玉婷">
        <w:r>
          <w:rPr>
            <w:rFonts w:ascii="Times New Roman" w:hAnsi="Times New Roman" w:hint="default"/>
            <w:sz w:val="28"/>
            <w:szCs w:val="28"/>
            <w:rtl w:val="0"/>
            <w:lang w:val="en-US"/>
          </w:rPr>
          <w:delText>“</w:delText>
        </w:r>
      </w:del>
      <w:del w:id="655" w:date="2018-06-07T19:53:25Z" w:author="马玉婷">
        <w:r>
          <w:rPr>
            <w:rFonts w:ascii="仿宋" w:cs="仿宋" w:hAnsi="仿宋" w:eastAsia="仿宋"/>
            <w:sz w:val="28"/>
            <w:szCs w:val="28"/>
            <w:rtl w:val="0"/>
            <w:lang w:val="zh-TW" w:eastAsia="zh-TW"/>
          </w:rPr>
          <w:delText>拔尖计划</w:delText>
        </w:r>
      </w:del>
      <w:del w:id="656" w:date="2018-06-07T19:53:25Z" w:author="马玉婷">
        <w:r>
          <w:rPr>
            <w:rFonts w:ascii="Times New Roman" w:hAnsi="Times New Roman" w:hint="default"/>
            <w:sz w:val="28"/>
            <w:szCs w:val="28"/>
            <w:rtl w:val="0"/>
            <w:lang w:val="en-US"/>
          </w:rPr>
          <w:delText>”</w:delText>
        </w:r>
      </w:del>
      <w:del w:id="657" w:date="2018-06-07T19:53:25Z" w:author="马玉婷">
        <w:r>
          <w:rPr>
            <w:rFonts w:ascii="仿宋" w:cs="仿宋" w:hAnsi="仿宋" w:eastAsia="仿宋"/>
            <w:sz w:val="28"/>
            <w:szCs w:val="28"/>
            <w:rtl w:val="0"/>
            <w:lang w:val="zh-TW" w:eastAsia="zh-TW"/>
          </w:rPr>
          <w:delText>实施十周年系列总结活动之机，请各试点高校围绕目标定位、师资配备、培养模式改革、课程体系改革、运行管理、国际合作、质量保障等方面，结合国情、校情，认真总结拔尖创新人才培养的经验做法，遴选</w:delText>
        </w:r>
      </w:del>
      <w:del w:id="658" w:date="2018-06-07T19:53:25Z" w:author="马玉婷">
        <w:r>
          <w:rPr>
            <w:rFonts w:ascii="Times New Roman" w:hAnsi="Times New Roman"/>
            <w:sz w:val="28"/>
            <w:szCs w:val="28"/>
            <w:rtl w:val="0"/>
            <w:lang w:val="en-US"/>
          </w:rPr>
          <w:delText>2-4</w:delText>
        </w:r>
      </w:del>
      <w:del w:id="659" w:date="2018-06-07T19:53:25Z" w:author="马玉婷">
        <w:r>
          <w:rPr>
            <w:rFonts w:ascii="仿宋" w:cs="仿宋" w:hAnsi="仿宋" w:eastAsia="仿宋"/>
            <w:sz w:val="28"/>
            <w:szCs w:val="28"/>
            <w:rtl w:val="0"/>
            <w:lang w:val="zh-TW" w:eastAsia="zh-TW"/>
          </w:rPr>
          <w:delText>则具有可示范性及学校特色的</w:delText>
        </w:r>
      </w:del>
      <w:del w:id="660" w:date="2018-06-07T19:53:25Z" w:author="马玉婷">
        <w:r>
          <w:rPr>
            <w:rFonts w:ascii="Times New Roman" w:hAnsi="Times New Roman" w:hint="default"/>
            <w:sz w:val="28"/>
            <w:szCs w:val="28"/>
            <w:rtl w:val="0"/>
            <w:lang w:val="en-US"/>
          </w:rPr>
          <w:delText>“</w:delText>
        </w:r>
      </w:del>
      <w:del w:id="661" w:date="2018-06-07T19:53:25Z" w:author="马玉婷">
        <w:r>
          <w:rPr>
            <w:rFonts w:ascii="仿宋" w:cs="仿宋" w:hAnsi="仿宋" w:eastAsia="仿宋"/>
            <w:sz w:val="28"/>
            <w:szCs w:val="28"/>
            <w:rtl w:val="0"/>
            <w:lang w:val="zh-TW" w:eastAsia="zh-TW"/>
          </w:rPr>
          <w:delText>拔尖计划</w:delText>
        </w:r>
      </w:del>
      <w:del w:id="662" w:date="2018-06-07T19:53:25Z" w:author="马玉婷">
        <w:r>
          <w:rPr>
            <w:rFonts w:ascii="Times New Roman" w:hAnsi="Times New Roman" w:hint="default"/>
            <w:sz w:val="28"/>
            <w:szCs w:val="28"/>
            <w:rtl w:val="0"/>
            <w:lang w:val="en-US"/>
          </w:rPr>
          <w:delText>”</w:delText>
        </w:r>
      </w:del>
      <w:del w:id="663" w:date="2018-06-07T19:53:25Z" w:author="马玉婷">
        <w:r>
          <w:rPr>
            <w:rFonts w:ascii="仿宋" w:cs="仿宋" w:hAnsi="仿宋" w:eastAsia="仿宋"/>
            <w:sz w:val="28"/>
            <w:szCs w:val="28"/>
            <w:rtl w:val="0"/>
            <w:lang w:val="zh-TW" w:eastAsia="zh-TW"/>
          </w:rPr>
          <w:delText>人才培养典型案例，为</w:delText>
        </w:r>
      </w:del>
      <w:del w:id="664" w:date="2018-06-07T19:53:25Z" w:author="马玉婷">
        <w:r>
          <w:rPr>
            <w:rFonts w:ascii="仿宋" w:cs="仿宋" w:hAnsi="仿宋" w:eastAsia="仿宋"/>
            <w:sz w:val="28"/>
            <w:szCs w:val="28"/>
            <w:rtl w:val="0"/>
            <w:lang w:val="en-US"/>
          </w:rPr>
          <w:delText>“</w:delText>
        </w:r>
      </w:del>
      <w:del w:id="665" w:date="2018-06-07T19:53:25Z" w:author="马玉婷">
        <w:r>
          <w:rPr>
            <w:rFonts w:ascii="仿宋" w:cs="仿宋" w:hAnsi="仿宋" w:eastAsia="仿宋"/>
            <w:sz w:val="28"/>
            <w:szCs w:val="28"/>
            <w:rtl w:val="0"/>
            <w:lang w:val="zh-TW" w:eastAsia="zh-TW"/>
          </w:rPr>
          <w:delText>拔尖计划</w:delText>
        </w:r>
      </w:del>
      <w:del w:id="666" w:date="2018-06-07T19:53:25Z" w:author="马玉婷">
        <w:r>
          <w:rPr>
            <w:rFonts w:ascii="仿宋" w:cs="仿宋" w:hAnsi="仿宋" w:eastAsia="仿宋"/>
            <w:sz w:val="28"/>
            <w:szCs w:val="28"/>
            <w:rtl w:val="0"/>
            <w:lang w:val="en-US"/>
          </w:rPr>
          <w:delText>”</w:delText>
        </w:r>
      </w:del>
      <w:del w:id="667" w:date="2018-06-07T19:53:25Z" w:author="马玉婷">
        <w:r>
          <w:rPr>
            <w:rFonts w:ascii="Times New Roman" w:hAnsi="Times New Roman"/>
            <w:sz w:val="28"/>
            <w:szCs w:val="28"/>
            <w:rtl w:val="0"/>
            <w:lang w:val="en-US"/>
          </w:rPr>
          <w:delText>2.0</w:delText>
        </w:r>
      </w:del>
      <w:del w:id="668" w:date="2018-06-07T19:53:25Z" w:author="马玉婷">
        <w:r>
          <w:rPr>
            <w:rFonts w:ascii="仿宋" w:cs="仿宋" w:hAnsi="仿宋" w:eastAsia="仿宋"/>
            <w:sz w:val="28"/>
            <w:szCs w:val="28"/>
            <w:rtl w:val="0"/>
            <w:lang w:val="zh-TW" w:eastAsia="zh-TW"/>
          </w:rPr>
          <w:delText>版方案的实施提供参考和借鉴。</w:delText>
        </w:r>
      </w:del>
    </w:p>
    <w:p>
      <w:pPr>
        <w:pStyle w:val="Normal.0"/>
        <w:bidi w:val="0"/>
        <w:spacing w:line="540" w:lineRule="exact"/>
        <w:ind w:left="0" w:right="0" w:firstLine="560"/>
        <w:jc w:val="both"/>
        <w:rPr>
          <w:del w:id="669" w:date="2018-06-07T19:53:25Z" w:author="马玉婷"/>
          <w:rFonts w:ascii="黑体" w:cs="黑体" w:hAnsi="黑体" w:eastAsia="黑体"/>
          <w:sz w:val="28"/>
          <w:szCs w:val="28"/>
          <w:rtl w:val="0"/>
          <w:lang w:val="zh-TW" w:eastAsia="zh-TW"/>
        </w:rPr>
      </w:pPr>
      <w:del w:id="670" w:date="2018-06-07T19:53:25Z" w:author="马玉婷">
        <w:r>
          <w:rPr>
            <w:rFonts w:ascii="黑体" w:cs="黑体" w:hAnsi="黑体" w:eastAsia="黑体"/>
            <w:sz w:val="28"/>
            <w:szCs w:val="28"/>
            <w:rtl w:val="0"/>
            <w:lang w:val="zh-TW" w:eastAsia="zh-TW"/>
          </w:rPr>
          <w:delText>案例分类</w:delText>
        </w:r>
      </w:del>
    </w:p>
    <w:p>
      <w:pPr>
        <w:pStyle w:val="Normal.0"/>
        <w:bidi w:val="0"/>
        <w:spacing w:line="540" w:lineRule="exact"/>
        <w:ind w:left="0" w:right="0" w:firstLine="562"/>
        <w:jc w:val="both"/>
        <w:rPr>
          <w:del w:id="671" w:date="2018-06-07T19:53:25Z" w:author="马玉婷"/>
          <w:rFonts w:ascii="仿宋" w:cs="仿宋" w:hAnsi="仿宋" w:eastAsia="仿宋"/>
          <w:b w:val="1"/>
          <w:bCs w:val="1"/>
          <w:sz w:val="28"/>
          <w:szCs w:val="28"/>
          <w:rtl w:val="0"/>
          <w:lang w:val="zh-TW" w:eastAsia="zh-TW"/>
        </w:rPr>
      </w:pPr>
      <w:del w:id="672" w:date="2018-06-07T19:53:25Z" w:author="马玉婷">
        <w:r>
          <w:rPr>
            <w:rFonts w:ascii="仿宋" w:cs="仿宋" w:hAnsi="仿宋" w:eastAsia="仿宋"/>
            <w:b w:val="1"/>
            <w:bCs w:val="1"/>
            <w:sz w:val="28"/>
            <w:szCs w:val="28"/>
            <w:rtl w:val="0"/>
            <w:lang w:val="zh-TW" w:eastAsia="zh-TW"/>
          </w:rPr>
          <w:delText>优秀育人案例</w:delText>
        </w:r>
      </w:del>
    </w:p>
    <w:p>
      <w:pPr>
        <w:pStyle w:val="Normal.0"/>
        <w:spacing w:line="540" w:lineRule="exact"/>
        <w:ind w:firstLine="560"/>
        <w:rPr>
          <w:del w:id="673" w:date="2018-06-07T19:53:25Z" w:author="马玉婷"/>
          <w:rFonts w:ascii="仿宋" w:cs="仿宋" w:hAnsi="仿宋" w:eastAsia="仿宋"/>
          <w:sz w:val="28"/>
          <w:szCs w:val="28"/>
        </w:rPr>
      </w:pPr>
      <w:del w:id="674" w:date="2018-06-07T19:53:25Z" w:author="马玉婷">
        <w:r>
          <w:rPr>
            <w:rFonts w:ascii="仿宋" w:cs="仿宋" w:hAnsi="仿宋" w:eastAsia="仿宋"/>
            <w:sz w:val="28"/>
            <w:szCs w:val="28"/>
            <w:rtl w:val="0"/>
            <w:lang w:val="zh-TW" w:eastAsia="zh-TW"/>
          </w:rPr>
          <w:delText>阐述</w:delText>
        </w:r>
      </w:del>
      <w:del w:id="675" w:date="2018-06-07T19:53:25Z" w:author="马玉婷">
        <w:r>
          <w:rPr>
            <w:rFonts w:ascii="仿宋" w:cs="仿宋" w:hAnsi="仿宋" w:eastAsia="仿宋"/>
            <w:sz w:val="28"/>
            <w:szCs w:val="28"/>
            <w:rtl w:val="0"/>
            <w:lang w:val="en-US"/>
          </w:rPr>
          <w:delText>“</w:delText>
        </w:r>
      </w:del>
      <w:del w:id="676" w:date="2018-06-07T19:53:25Z" w:author="马玉婷">
        <w:r>
          <w:rPr>
            <w:rFonts w:ascii="仿宋" w:cs="仿宋" w:hAnsi="仿宋" w:eastAsia="仿宋"/>
            <w:sz w:val="28"/>
            <w:szCs w:val="28"/>
            <w:rtl w:val="0"/>
            <w:lang w:val="zh-TW" w:eastAsia="zh-TW"/>
          </w:rPr>
          <w:delText>拔尖计划</w:delText>
        </w:r>
      </w:del>
      <w:del w:id="677" w:date="2018-06-07T19:53:25Z" w:author="马玉婷">
        <w:r>
          <w:rPr>
            <w:rFonts w:ascii="仿宋" w:cs="仿宋" w:hAnsi="仿宋" w:eastAsia="仿宋"/>
            <w:sz w:val="28"/>
            <w:szCs w:val="28"/>
            <w:rtl w:val="0"/>
            <w:lang w:val="en-US"/>
          </w:rPr>
          <w:delText>”</w:delText>
        </w:r>
      </w:del>
      <w:del w:id="678" w:date="2018-06-07T19:53:25Z" w:author="马玉婷">
        <w:r>
          <w:rPr>
            <w:rFonts w:ascii="仿宋" w:cs="仿宋" w:hAnsi="仿宋" w:eastAsia="仿宋"/>
            <w:sz w:val="28"/>
            <w:szCs w:val="28"/>
            <w:rtl w:val="0"/>
            <w:lang w:val="zh-TW" w:eastAsia="zh-TW"/>
          </w:rPr>
          <w:delText>导师在立德树人、争做</w:delText>
        </w:r>
      </w:del>
      <w:del w:id="679" w:date="2018-06-07T19:53:25Z" w:author="马玉婷">
        <w:r>
          <w:rPr>
            <w:rFonts w:ascii="仿宋" w:cs="仿宋" w:hAnsi="仿宋" w:eastAsia="仿宋"/>
            <w:sz w:val="28"/>
            <w:szCs w:val="28"/>
            <w:rtl w:val="0"/>
            <w:lang w:val="en-US"/>
          </w:rPr>
          <w:delText>“</w:delText>
        </w:r>
      </w:del>
      <w:del w:id="680" w:date="2018-06-07T19:53:25Z" w:author="马玉婷">
        <w:r>
          <w:rPr>
            <w:rFonts w:ascii="仿宋" w:cs="仿宋" w:hAnsi="仿宋" w:eastAsia="仿宋"/>
            <w:sz w:val="28"/>
            <w:szCs w:val="28"/>
            <w:rtl w:val="0"/>
            <w:lang w:val="zh-TW" w:eastAsia="zh-TW"/>
          </w:rPr>
          <w:delText>四有</w:delText>
        </w:r>
      </w:del>
      <w:del w:id="681" w:date="2018-06-07T19:53:25Z" w:author="马玉婷">
        <w:r>
          <w:rPr>
            <w:rFonts w:ascii="仿宋" w:cs="仿宋" w:hAnsi="仿宋" w:eastAsia="仿宋"/>
            <w:sz w:val="28"/>
            <w:szCs w:val="28"/>
            <w:rtl w:val="0"/>
            <w:lang w:val="en-US"/>
          </w:rPr>
          <w:delText>”</w:delText>
        </w:r>
      </w:del>
      <w:del w:id="682" w:date="2018-06-07T19:53:25Z" w:author="马玉婷">
        <w:r>
          <w:rPr>
            <w:rFonts w:ascii="仿宋" w:cs="仿宋" w:hAnsi="仿宋" w:eastAsia="仿宋"/>
            <w:sz w:val="28"/>
            <w:szCs w:val="28"/>
            <w:rtl w:val="0"/>
            <w:lang w:val="zh-TW" w:eastAsia="zh-TW"/>
          </w:rPr>
          <w:delText>好老师过程中的优秀事迹，挖掘导师在改革课堂教学模式及学业评价方式、指导学生科研训练、加强学生思想政治教育、关注学生生活和心理动态等方面的典型案例。</w:delText>
        </w:r>
      </w:del>
    </w:p>
    <w:p>
      <w:pPr>
        <w:pStyle w:val="Normal.0"/>
        <w:bidi w:val="0"/>
        <w:spacing w:line="540" w:lineRule="exact"/>
        <w:ind w:left="0" w:right="0" w:firstLine="562"/>
        <w:jc w:val="both"/>
        <w:rPr>
          <w:del w:id="683" w:date="2018-06-07T19:53:25Z" w:author="马玉婷"/>
          <w:rFonts w:ascii="仿宋" w:cs="仿宋" w:hAnsi="仿宋" w:eastAsia="仿宋"/>
          <w:b w:val="1"/>
          <w:bCs w:val="1"/>
          <w:sz w:val="28"/>
          <w:szCs w:val="28"/>
          <w:rtl w:val="0"/>
          <w:lang w:val="zh-TW" w:eastAsia="zh-TW"/>
        </w:rPr>
      </w:pPr>
      <w:del w:id="684" w:date="2018-06-07T19:53:25Z" w:author="马玉婷">
        <w:r>
          <w:rPr>
            <w:rFonts w:ascii="仿宋" w:cs="仿宋" w:hAnsi="仿宋" w:eastAsia="仿宋"/>
            <w:b w:val="1"/>
            <w:bCs w:val="1"/>
            <w:sz w:val="28"/>
            <w:szCs w:val="28"/>
            <w:rtl w:val="0"/>
            <w:lang w:val="zh-TW" w:eastAsia="zh-TW"/>
          </w:rPr>
          <w:delText>优秀学生案例</w:delText>
        </w:r>
      </w:del>
    </w:p>
    <w:p>
      <w:pPr>
        <w:pStyle w:val="Normal.0"/>
        <w:spacing w:line="540" w:lineRule="exact"/>
        <w:ind w:firstLine="560"/>
        <w:rPr>
          <w:del w:id="685" w:date="2018-06-07T19:53:25Z" w:author="马玉婷"/>
          <w:rFonts w:ascii="仿宋" w:cs="仿宋" w:hAnsi="仿宋" w:eastAsia="仿宋"/>
          <w:sz w:val="28"/>
          <w:szCs w:val="28"/>
        </w:rPr>
      </w:pPr>
      <w:del w:id="686" w:date="2018-06-07T19:53:25Z" w:author="马玉婷">
        <w:r>
          <w:rPr>
            <w:rFonts w:ascii="仿宋" w:cs="仿宋" w:hAnsi="仿宋" w:eastAsia="仿宋"/>
            <w:sz w:val="28"/>
            <w:szCs w:val="28"/>
            <w:rtl w:val="0"/>
            <w:lang w:val="zh-TW" w:eastAsia="zh-TW"/>
          </w:rPr>
          <w:delText>回访</w:delText>
        </w:r>
      </w:del>
      <w:del w:id="687" w:date="2018-06-07T19:53:25Z" w:author="马玉婷">
        <w:r>
          <w:rPr>
            <w:rFonts w:ascii="仿宋" w:cs="仿宋" w:hAnsi="仿宋" w:eastAsia="仿宋"/>
            <w:sz w:val="28"/>
            <w:szCs w:val="28"/>
            <w:rtl w:val="0"/>
            <w:lang w:val="en-US"/>
          </w:rPr>
          <w:delText>“</w:delText>
        </w:r>
      </w:del>
      <w:del w:id="688" w:date="2018-06-07T19:53:25Z" w:author="马玉婷">
        <w:r>
          <w:rPr>
            <w:rFonts w:ascii="仿宋" w:cs="仿宋" w:hAnsi="仿宋" w:eastAsia="仿宋"/>
            <w:sz w:val="28"/>
            <w:szCs w:val="28"/>
            <w:rtl w:val="0"/>
            <w:lang w:val="zh-TW" w:eastAsia="zh-TW"/>
          </w:rPr>
          <w:delText>拔尖计划</w:delText>
        </w:r>
      </w:del>
      <w:del w:id="689" w:date="2018-06-07T19:53:25Z" w:author="马玉婷">
        <w:r>
          <w:rPr>
            <w:rFonts w:ascii="仿宋" w:cs="仿宋" w:hAnsi="仿宋" w:eastAsia="仿宋"/>
            <w:sz w:val="28"/>
            <w:szCs w:val="28"/>
            <w:rtl w:val="0"/>
            <w:lang w:val="en-US"/>
          </w:rPr>
          <w:delText>”</w:delText>
        </w:r>
      </w:del>
      <w:del w:id="690" w:date="2018-06-07T19:53:25Z" w:author="马玉婷">
        <w:r>
          <w:rPr>
            <w:rFonts w:ascii="仿宋" w:cs="仿宋" w:hAnsi="仿宋" w:eastAsia="仿宋"/>
            <w:sz w:val="28"/>
            <w:szCs w:val="28"/>
            <w:rtl w:val="0"/>
            <w:lang w:val="zh-TW" w:eastAsia="zh-TW"/>
          </w:rPr>
          <w:delText>往届优秀毕业生及在校学生，挖掘拔尖创新人才培养中的学习方法改革、学科交叉、科教融合、综合素养提升、选才鉴才机制构建、国际化交流与合作等方面的优秀事例，可对优秀学生个案进行分析，也可对学生群体行为进行总结。</w:delText>
        </w:r>
      </w:del>
    </w:p>
    <w:p>
      <w:pPr>
        <w:pStyle w:val="Normal.0"/>
        <w:bidi w:val="0"/>
        <w:spacing w:line="540" w:lineRule="exact"/>
        <w:ind w:left="0" w:right="0" w:firstLine="560"/>
        <w:jc w:val="both"/>
        <w:rPr>
          <w:del w:id="691" w:date="2018-06-07T19:53:25Z" w:author="马玉婷"/>
          <w:rFonts w:ascii="黑体" w:cs="黑体" w:hAnsi="黑体" w:eastAsia="黑体"/>
          <w:sz w:val="28"/>
          <w:szCs w:val="28"/>
          <w:rtl w:val="0"/>
          <w:lang w:val="zh-TW" w:eastAsia="zh-TW"/>
        </w:rPr>
      </w:pPr>
      <w:del w:id="692" w:date="2018-06-07T19:53:25Z" w:author="马玉婷">
        <w:r>
          <w:rPr>
            <w:rFonts w:ascii="黑体" w:cs="黑体" w:hAnsi="黑体" w:eastAsia="黑体"/>
            <w:sz w:val="28"/>
            <w:szCs w:val="28"/>
            <w:rtl w:val="0"/>
            <w:lang w:val="zh-TW" w:eastAsia="zh-TW"/>
          </w:rPr>
          <w:delText>报送要求</w:delText>
        </w:r>
      </w:del>
    </w:p>
    <w:p>
      <w:pPr>
        <w:pStyle w:val="Normal.0"/>
        <w:bidi w:val="0"/>
        <w:spacing w:line="540" w:lineRule="exact"/>
        <w:ind w:left="0" w:right="0" w:firstLine="560"/>
        <w:jc w:val="both"/>
        <w:rPr>
          <w:del w:id="693" w:date="2018-06-07T19:53:25Z" w:author="马玉婷"/>
          <w:rFonts w:ascii="仿宋" w:cs="仿宋" w:hAnsi="仿宋" w:eastAsia="仿宋"/>
          <w:sz w:val="28"/>
          <w:szCs w:val="28"/>
          <w:rtl w:val="0"/>
        </w:rPr>
      </w:pPr>
      <w:del w:id="694" w:date="2018-06-07T19:53:25Z" w:author="马玉婷">
        <w:r>
          <w:rPr>
            <w:rFonts w:ascii="仿宋" w:cs="仿宋" w:hAnsi="仿宋" w:eastAsia="仿宋"/>
            <w:sz w:val="28"/>
            <w:szCs w:val="28"/>
            <w:rtl w:val="0"/>
            <w:lang w:val="zh-TW" w:eastAsia="zh-TW"/>
          </w:rPr>
          <w:delText>案例具体包括：案例名称、案例简介、具体做法、实际效果等部分，文稿要求内容精炼，主题鲜明，措施具体，方法科学，分析深刻，具有切实的借鉴意义和推广价值，每篇原则上不超过</w:delText>
        </w:r>
      </w:del>
      <w:del w:id="695" w:date="2018-06-07T19:53:25Z" w:author="马玉婷">
        <w:r>
          <w:rPr>
            <w:rFonts w:ascii="Times New Roman" w:cs="仿宋" w:hAnsi="Times New Roman" w:eastAsia="仿宋"/>
            <w:sz w:val="28"/>
            <w:szCs w:val="28"/>
            <w:rtl w:val="0"/>
            <w:lang w:val="en-US"/>
          </w:rPr>
          <w:delText>3000</w:delText>
        </w:r>
      </w:del>
      <w:del w:id="696" w:date="2018-06-07T19:53:25Z" w:author="马玉婷">
        <w:r>
          <w:rPr>
            <w:rFonts w:ascii="仿宋" w:cs="仿宋" w:hAnsi="仿宋" w:eastAsia="仿宋"/>
            <w:sz w:val="28"/>
            <w:szCs w:val="28"/>
            <w:rtl w:val="0"/>
            <w:lang w:val="zh-TW" w:eastAsia="zh-TW"/>
          </w:rPr>
          <w:delText>字，可附</w:delText>
        </w:r>
      </w:del>
      <w:del w:id="697" w:date="2018-06-07T19:53:25Z" w:author="马玉婷">
        <w:r>
          <w:rPr>
            <w:rFonts w:ascii="Times New Roman" w:cs="仿宋" w:hAnsi="Times New Roman" w:eastAsia="仿宋"/>
            <w:sz w:val="28"/>
            <w:szCs w:val="28"/>
            <w:rtl w:val="0"/>
            <w:lang w:val="en-US"/>
          </w:rPr>
          <w:delText>2-3</w:delText>
        </w:r>
      </w:del>
      <w:del w:id="698" w:date="2018-06-07T19:53:25Z" w:author="马玉婷">
        <w:r>
          <w:rPr>
            <w:rFonts w:ascii="仿宋" w:cs="仿宋" w:hAnsi="仿宋" w:eastAsia="仿宋"/>
            <w:sz w:val="28"/>
            <w:szCs w:val="28"/>
            <w:rtl w:val="0"/>
            <w:lang w:val="zh-TW" w:eastAsia="zh-TW"/>
          </w:rPr>
          <w:delText>张照片。</w:delText>
        </w:r>
      </w:del>
    </w:p>
    <w:p>
      <w:pPr>
        <w:pStyle w:val="Normal.0"/>
        <w:bidi w:val="0"/>
        <w:spacing w:line="540" w:lineRule="exact"/>
        <w:ind w:left="0" w:right="0" w:firstLine="560"/>
        <w:jc w:val="both"/>
        <w:rPr>
          <w:del w:id="699" w:date="2018-06-07T19:53:25Z" w:author="马玉婷"/>
          <w:rFonts w:ascii="仿宋" w:cs="仿宋" w:hAnsi="仿宋" w:eastAsia="仿宋"/>
          <w:sz w:val="28"/>
          <w:szCs w:val="28"/>
          <w:rtl w:val="0"/>
          <w:lang w:val="zh-TW" w:eastAsia="zh-TW"/>
        </w:rPr>
      </w:pPr>
      <w:del w:id="700" w:date="2018-06-07T19:53:25Z" w:author="马玉婷">
        <w:r>
          <w:rPr>
            <w:rFonts w:ascii="仿宋" w:cs="仿宋" w:hAnsi="仿宋" w:eastAsia="仿宋"/>
            <w:sz w:val="28"/>
            <w:szCs w:val="28"/>
            <w:rtl w:val="0"/>
            <w:lang w:val="zh-TW" w:eastAsia="zh-TW"/>
          </w:rPr>
          <w:delText>案例应真实可信且有代表性，力求平实、真切，一般不要作不必要的情景描写和气氛渲染。如需保护教师、学生的隐私权，可隐去真实姓名、班级、民族等个人基本信息。</w:delText>
        </w:r>
      </w:del>
    </w:p>
    <w:p>
      <w:pPr>
        <w:pStyle w:val="Normal.0"/>
        <w:bidi w:val="0"/>
        <w:spacing w:line="540" w:lineRule="exact"/>
        <w:ind w:left="0" w:right="0" w:firstLine="560"/>
        <w:jc w:val="both"/>
        <w:rPr>
          <w:del w:id="701" w:date="2018-06-07T19:53:25Z" w:author="马玉婷"/>
          <w:rFonts w:ascii="仿宋" w:cs="仿宋" w:hAnsi="仿宋" w:eastAsia="仿宋"/>
          <w:sz w:val="28"/>
          <w:szCs w:val="28"/>
          <w:rtl w:val="0"/>
        </w:rPr>
      </w:pPr>
      <w:del w:id="702" w:date="2018-06-07T19:53:25Z" w:author="马玉婷">
        <w:r>
          <w:rPr>
            <w:rFonts w:ascii="仿宋" w:cs="仿宋" w:hAnsi="仿宋" w:eastAsia="仿宋"/>
            <w:sz w:val="28"/>
            <w:szCs w:val="28"/>
            <w:rtl w:val="0"/>
            <w:lang w:val="zh-TW" w:eastAsia="zh-TW"/>
          </w:rPr>
          <w:delText>报送数量：每所高校推荐优秀育人案例、优秀学生案例各</w:delText>
        </w:r>
      </w:del>
      <w:del w:id="703" w:date="2018-06-07T19:53:25Z" w:author="马玉婷">
        <w:r>
          <w:rPr>
            <w:rFonts w:ascii="Times New Roman" w:cs="仿宋" w:hAnsi="Times New Roman" w:eastAsia="仿宋"/>
            <w:sz w:val="28"/>
            <w:szCs w:val="28"/>
            <w:rtl w:val="0"/>
            <w:lang w:val="en-US"/>
          </w:rPr>
          <w:delText>1-2</w:delText>
        </w:r>
      </w:del>
      <w:del w:id="704" w:date="2018-06-07T19:53:25Z" w:author="马玉婷">
        <w:r>
          <w:rPr>
            <w:rFonts w:ascii="仿宋" w:cs="仿宋" w:hAnsi="仿宋" w:eastAsia="仿宋"/>
            <w:sz w:val="28"/>
            <w:szCs w:val="28"/>
            <w:rtl w:val="0"/>
            <w:lang w:val="zh-TW" w:eastAsia="zh-TW"/>
          </w:rPr>
          <w:delText>个。</w:delText>
        </w:r>
      </w:del>
    </w:p>
    <w:p>
      <w:pPr>
        <w:pStyle w:val="Normal.0"/>
        <w:bidi w:val="0"/>
        <w:spacing w:line="540" w:lineRule="exact"/>
        <w:ind w:left="0" w:right="0" w:firstLine="560"/>
        <w:jc w:val="both"/>
        <w:rPr>
          <w:del w:id="705" w:date="2018-06-07T19:53:25Z" w:author="马玉婷"/>
          <w:rFonts w:ascii="Times New Roman" w:cs="Times New Roman" w:hAnsi="Times New Roman" w:eastAsia="Times New Roman"/>
          <w:sz w:val="28"/>
          <w:szCs w:val="28"/>
          <w:rtl w:val="0"/>
        </w:rPr>
      </w:pPr>
      <w:del w:id="706" w:date="2018-06-07T19:53:25Z" w:author="马玉婷">
        <w:r>
          <w:rPr>
            <w:rFonts w:ascii="仿宋" w:cs="仿宋" w:hAnsi="仿宋" w:eastAsia="仿宋" w:hint="eastAsia"/>
            <w:sz w:val="28"/>
            <w:szCs w:val="28"/>
            <w:rtl w:val="0"/>
            <w:lang w:val="zh-TW" w:eastAsia="zh-TW"/>
          </w:rPr>
          <w:delText>报送方式：</w:delText>
        </w:r>
      </w:del>
      <w:del w:id="707" w:date="2018-06-07T19:53:25Z" w:author="马玉婷">
        <w:r>
          <w:rPr>
            <w:rFonts w:ascii="Times New Roman" w:hAnsi="Times New Roman"/>
            <w:sz w:val="28"/>
            <w:szCs w:val="28"/>
            <w:rtl w:val="0"/>
            <w:lang w:val="en-US"/>
          </w:rPr>
          <w:delText>7</w:delText>
        </w:r>
      </w:del>
      <w:del w:id="708" w:date="2018-06-07T19:53:25Z" w:author="马玉婷">
        <w:r>
          <w:rPr>
            <w:rFonts w:ascii="仿宋" w:cs="仿宋" w:hAnsi="仿宋" w:eastAsia="仿宋" w:hint="eastAsia"/>
            <w:sz w:val="28"/>
            <w:szCs w:val="28"/>
            <w:rtl w:val="0"/>
            <w:lang w:val="zh-TW" w:eastAsia="zh-TW"/>
          </w:rPr>
          <w:delText>月</w:delText>
        </w:r>
      </w:del>
      <w:del w:id="709" w:date="2018-06-07T19:53:25Z" w:author="马玉婷">
        <w:r>
          <w:rPr>
            <w:rFonts w:ascii="Times New Roman" w:hAnsi="Times New Roman"/>
            <w:sz w:val="28"/>
            <w:szCs w:val="28"/>
            <w:rtl w:val="0"/>
            <w:lang w:val="en-US"/>
          </w:rPr>
          <w:delText>20</w:delText>
        </w:r>
      </w:del>
      <w:del w:id="710" w:date="2018-06-07T19:53:25Z" w:author="马玉婷">
        <w:r>
          <w:rPr>
            <w:rFonts w:ascii="仿宋" w:cs="仿宋" w:hAnsi="仿宋" w:eastAsia="仿宋" w:hint="eastAsia"/>
            <w:sz w:val="28"/>
            <w:szCs w:val="28"/>
            <w:rtl w:val="0"/>
            <w:lang w:val="zh-TW" w:eastAsia="zh-TW"/>
          </w:rPr>
          <w:delText>日前将案例</w:delText>
        </w:r>
      </w:del>
      <w:del w:id="711" w:date="2018-06-07T19:53:25Z" w:author="马玉婷">
        <w:r>
          <w:rPr>
            <w:rFonts w:ascii="Times New Roman" w:hAnsi="Times New Roman"/>
            <w:sz w:val="28"/>
            <w:szCs w:val="28"/>
            <w:rtl w:val="0"/>
            <w:lang w:val="en-US"/>
          </w:rPr>
          <w:delText>Word</w:delText>
        </w:r>
      </w:del>
      <w:del w:id="712" w:date="2018-06-07T19:53:25Z" w:author="马玉婷">
        <w:r>
          <w:rPr>
            <w:rFonts w:ascii="仿宋" w:cs="仿宋" w:hAnsi="仿宋" w:eastAsia="仿宋" w:hint="eastAsia"/>
            <w:sz w:val="28"/>
            <w:szCs w:val="28"/>
            <w:rtl w:val="0"/>
            <w:lang w:val="zh-TW" w:eastAsia="zh-TW"/>
          </w:rPr>
          <w:delText>版发送至</w:delText>
        </w:r>
      </w:del>
      <w:del w:id="713" w:date="2018-06-07T19:53:25Z" w:author="马玉婷">
        <w:r>
          <w:rPr>
            <w:rFonts w:ascii="Times New Roman" w:hAnsi="Times New Roman"/>
            <w:sz w:val="28"/>
            <w:szCs w:val="28"/>
            <w:rtl w:val="0"/>
            <w:lang w:val="en-US"/>
          </w:rPr>
          <w:delText>lvyun@nju.edu.cn</w:delText>
        </w:r>
      </w:del>
      <w:del w:id="714" w:date="2018-06-07T19:53:25Z" w:author="马玉婷">
        <w:r>
          <w:rPr>
            <w:rFonts w:ascii="仿宋" w:cs="仿宋" w:hAnsi="仿宋" w:eastAsia="仿宋" w:hint="eastAsia"/>
            <w:sz w:val="28"/>
            <w:szCs w:val="28"/>
            <w:rtl w:val="0"/>
            <w:lang w:val="zh-TW" w:eastAsia="zh-TW"/>
          </w:rPr>
          <w:delText>，</w:delText>
        </w:r>
      </w:del>
      <w:del w:id="715" w:date="2018-06-07T19:53:25Z" w:author="马玉婷">
        <w:r>
          <w:rPr>
            <w:rFonts w:ascii="Times New Roman" w:hAnsi="Times New Roman"/>
            <w:sz w:val="28"/>
            <w:szCs w:val="28"/>
            <w:rtl w:val="0"/>
            <w:lang w:val="en-US"/>
          </w:rPr>
          <w:delText>Word</w:delText>
        </w:r>
      </w:del>
      <w:del w:id="716" w:date="2018-06-07T19:53:25Z" w:author="马玉婷">
        <w:r>
          <w:rPr>
            <w:rFonts w:ascii="仿宋" w:cs="仿宋" w:hAnsi="仿宋" w:eastAsia="仿宋" w:hint="eastAsia"/>
            <w:sz w:val="28"/>
            <w:szCs w:val="28"/>
            <w:rtl w:val="0"/>
            <w:lang w:val="zh-TW" w:eastAsia="zh-TW"/>
          </w:rPr>
          <w:delText>文件的命名方式：学校名称</w:delText>
        </w:r>
      </w:del>
      <w:del w:id="717" w:date="2018-06-07T19:53:25Z" w:author="马玉婷">
        <w:r>
          <w:rPr>
            <w:rFonts w:ascii="Times New Roman" w:hAnsi="Times New Roman"/>
            <w:sz w:val="28"/>
            <w:szCs w:val="28"/>
            <w:rtl w:val="0"/>
            <w:lang w:val="en-US"/>
          </w:rPr>
          <w:delText>-</w:delText>
        </w:r>
      </w:del>
      <w:del w:id="718" w:date="2018-06-07T19:53:25Z" w:author="马玉婷">
        <w:r>
          <w:rPr>
            <w:rFonts w:ascii="仿宋" w:cs="仿宋" w:hAnsi="仿宋" w:eastAsia="仿宋" w:hint="eastAsia"/>
            <w:sz w:val="28"/>
            <w:szCs w:val="28"/>
            <w:rtl w:val="0"/>
            <w:lang w:val="zh-TW" w:eastAsia="zh-TW"/>
          </w:rPr>
          <w:delText>案例名称。排版要求参见《</w:delText>
        </w:r>
      </w:del>
      <w:del w:id="719" w:date="2018-06-07T19:53:25Z" w:author="马玉婷">
        <w:r>
          <w:rPr>
            <w:rFonts w:ascii="Times New Roman" w:hAnsi="Times New Roman" w:hint="default"/>
            <w:sz w:val="28"/>
            <w:szCs w:val="28"/>
            <w:rtl w:val="0"/>
            <w:lang w:val="en-US"/>
          </w:rPr>
          <w:delText>“</w:delText>
        </w:r>
      </w:del>
      <w:del w:id="720" w:date="2018-06-07T19:53:25Z" w:author="马玉婷">
        <w:r>
          <w:rPr>
            <w:rFonts w:ascii="仿宋" w:cs="仿宋" w:hAnsi="仿宋" w:eastAsia="仿宋" w:hint="eastAsia"/>
            <w:sz w:val="28"/>
            <w:szCs w:val="28"/>
            <w:rtl w:val="0"/>
            <w:lang w:val="zh-TW" w:eastAsia="zh-TW"/>
          </w:rPr>
          <w:delText>基础学科拔尖学生培养试验计划</w:delText>
        </w:r>
      </w:del>
      <w:del w:id="721" w:date="2018-06-07T19:53:25Z" w:author="马玉婷">
        <w:r>
          <w:rPr>
            <w:rFonts w:ascii="Times New Roman" w:hAnsi="Times New Roman" w:hint="default"/>
            <w:sz w:val="28"/>
            <w:szCs w:val="28"/>
            <w:rtl w:val="0"/>
            <w:lang w:val="en-US"/>
          </w:rPr>
          <w:delText>”</w:delText>
        </w:r>
      </w:del>
      <w:del w:id="722" w:date="2018-06-07T19:53:25Z" w:author="马玉婷">
        <w:r>
          <w:rPr>
            <w:rFonts w:ascii="仿宋" w:cs="仿宋" w:hAnsi="仿宋" w:eastAsia="仿宋" w:hint="eastAsia"/>
            <w:sz w:val="28"/>
            <w:szCs w:val="28"/>
            <w:rtl w:val="0"/>
            <w:lang w:val="zh-TW" w:eastAsia="zh-TW"/>
          </w:rPr>
          <w:delText>十周年纪念丛书编写工作通知》中关于</w:delText>
        </w:r>
      </w:del>
      <w:del w:id="723" w:date="2018-06-07T19:53:25Z" w:author="马玉婷">
        <w:r>
          <w:rPr>
            <w:rFonts w:ascii="Times New Roman" w:hAnsi="Times New Roman" w:hint="default"/>
            <w:sz w:val="28"/>
            <w:szCs w:val="28"/>
            <w:rtl w:val="0"/>
            <w:lang w:val="en-US"/>
          </w:rPr>
          <w:delText>“</w:delText>
        </w:r>
      </w:del>
      <w:del w:id="724" w:date="2018-06-07T19:53:25Z" w:author="马玉婷">
        <w:r>
          <w:rPr>
            <w:rFonts w:ascii="仿宋" w:cs="仿宋" w:hAnsi="仿宋" w:eastAsia="仿宋" w:hint="eastAsia"/>
            <w:sz w:val="28"/>
            <w:szCs w:val="28"/>
            <w:rtl w:val="0"/>
            <w:lang w:val="zh-TW" w:eastAsia="zh-TW"/>
          </w:rPr>
          <w:delText>拔尖计划</w:delText>
        </w:r>
      </w:del>
      <w:del w:id="725" w:date="2018-06-07T19:53:25Z" w:author="马玉婷">
        <w:r>
          <w:rPr>
            <w:rFonts w:ascii="Times New Roman" w:hAnsi="Times New Roman" w:hint="default"/>
            <w:sz w:val="28"/>
            <w:szCs w:val="28"/>
            <w:rtl w:val="0"/>
            <w:lang w:val="en-US"/>
          </w:rPr>
          <w:delText>”</w:delText>
        </w:r>
      </w:del>
      <w:del w:id="726" w:date="2018-06-07T19:53:25Z" w:author="马玉婷">
        <w:r>
          <w:rPr>
            <w:rFonts w:ascii="仿宋" w:cs="仿宋" w:hAnsi="仿宋" w:eastAsia="仿宋" w:hint="eastAsia"/>
            <w:sz w:val="28"/>
            <w:szCs w:val="28"/>
            <w:rtl w:val="0"/>
            <w:lang w:val="zh-TW" w:eastAsia="zh-TW"/>
          </w:rPr>
          <w:delText>十周年纪念丛书征稿格式要求（附件</w:delText>
        </w:r>
      </w:del>
      <w:del w:id="727" w:date="2018-06-07T19:53:25Z" w:author="马玉婷">
        <w:r>
          <w:rPr>
            <w:rFonts w:ascii="Times New Roman" w:hAnsi="Times New Roman"/>
            <w:sz w:val="28"/>
            <w:szCs w:val="28"/>
            <w:rtl w:val="0"/>
            <w:lang w:val="en-US"/>
          </w:rPr>
          <w:delText>6</w:delText>
        </w:r>
      </w:del>
      <w:del w:id="728" w:date="2018-06-07T19:53:25Z" w:author="马玉婷">
        <w:r>
          <w:rPr>
            <w:rFonts w:ascii="仿宋" w:cs="仿宋" w:hAnsi="仿宋" w:eastAsia="仿宋" w:hint="eastAsia"/>
            <w:sz w:val="28"/>
            <w:szCs w:val="28"/>
            <w:rtl w:val="0"/>
            <w:lang w:val="zh-TW" w:eastAsia="zh-TW"/>
          </w:rPr>
          <w:delText>）。</w:delText>
        </w:r>
      </w:del>
    </w:p>
    <w:p>
      <w:pPr>
        <w:pStyle w:val="Normal.0"/>
        <w:bidi w:val="0"/>
        <w:spacing w:line="540" w:lineRule="exact"/>
        <w:ind w:left="0" w:right="0" w:firstLine="560"/>
        <w:jc w:val="both"/>
        <w:rPr>
          <w:del w:id="729" w:date="2018-06-07T19:53:30Z" w:author="马玉婷"/>
          <w:rFonts w:ascii="黑体" w:cs="黑体" w:hAnsi="黑体" w:eastAsia="黑体"/>
          <w:sz w:val="28"/>
          <w:szCs w:val="28"/>
          <w:rtl w:val="0"/>
          <w:lang w:val="zh-TW" w:eastAsia="zh-TW"/>
        </w:rPr>
      </w:pPr>
      <w:del w:id="730" w:date="2018-06-07T19:53:30Z" w:author="马玉婷">
        <w:r>
          <w:rPr>
            <w:rFonts w:ascii="黑体" w:cs="黑体" w:hAnsi="黑体" w:eastAsia="黑体"/>
            <w:sz w:val="28"/>
            <w:szCs w:val="28"/>
            <w:rtl w:val="0"/>
            <w:lang w:val="zh-TW" w:eastAsia="zh-TW"/>
          </w:rPr>
          <w:delText>征稿组织单位</w:delText>
        </w:r>
      </w:del>
    </w:p>
    <w:p>
      <w:pPr>
        <w:pStyle w:val="Normal.0"/>
        <w:spacing w:line="540" w:lineRule="exact"/>
        <w:ind w:firstLine="560"/>
        <w:rPr>
          <w:del w:id="731" w:date="2018-06-07T19:51:15Z" w:author="马玉婷"/>
          <w:rFonts w:ascii="Times New Roman" w:cs="Times New Roman" w:hAnsi="Times New Roman" w:eastAsia="Times New Roman"/>
          <w:sz w:val="28"/>
          <w:szCs w:val="28"/>
        </w:rPr>
      </w:pPr>
      <w:del w:id="732" w:date="2018-06-07T19:51:15Z" w:author="马玉婷">
        <w:r>
          <w:rPr>
            <w:rFonts w:ascii="Times New Roman" w:hAnsi="Times New Roman" w:hint="default"/>
            <w:sz w:val="28"/>
            <w:szCs w:val="28"/>
            <w:rtl w:val="0"/>
            <w:lang w:val="en-US"/>
          </w:rPr>
          <w:delText>“</w:delText>
        </w:r>
      </w:del>
      <w:del w:id="733" w:date="2018-06-07T19:51:15Z" w:author="马玉婷">
        <w:r>
          <w:rPr>
            <w:rFonts w:ascii="仿宋" w:cs="仿宋" w:hAnsi="仿宋" w:eastAsia="仿宋"/>
            <w:sz w:val="28"/>
            <w:szCs w:val="28"/>
            <w:rtl w:val="0"/>
            <w:lang w:val="zh-TW" w:eastAsia="zh-TW"/>
          </w:rPr>
          <w:delText>拔尖计划</w:delText>
        </w:r>
      </w:del>
      <w:del w:id="734" w:date="2018-06-07T19:51:15Z" w:author="马玉婷">
        <w:r>
          <w:rPr>
            <w:rFonts w:ascii="Times New Roman" w:hAnsi="Times New Roman" w:hint="default"/>
            <w:sz w:val="28"/>
            <w:szCs w:val="28"/>
            <w:rtl w:val="0"/>
            <w:lang w:val="en-US"/>
          </w:rPr>
          <w:delText>”</w:delText>
        </w:r>
      </w:del>
      <w:del w:id="735" w:date="2018-06-07T19:51:15Z" w:author="马玉婷">
        <w:r>
          <w:rPr>
            <w:rFonts w:ascii="仿宋" w:cs="仿宋" w:hAnsi="仿宋" w:eastAsia="仿宋"/>
            <w:sz w:val="28"/>
            <w:szCs w:val="28"/>
            <w:rtl w:val="0"/>
            <w:lang w:val="zh-TW" w:eastAsia="zh-TW"/>
          </w:rPr>
          <w:delText>丛书编纂工作组委托南京大学负责组织此项工作。</w:delText>
        </w:r>
      </w:del>
    </w:p>
    <w:p>
      <w:pPr>
        <w:pStyle w:val="Normal.0"/>
        <w:spacing w:line="540" w:lineRule="exact"/>
        <w:ind w:firstLine="560"/>
        <w:rPr>
          <w:del w:id="736" w:date="2018-06-07T19:51:15Z" w:author="马玉婷"/>
          <w:rFonts w:ascii="Times New Roman" w:cs="Times New Roman" w:hAnsi="Times New Roman" w:eastAsia="Times New Roman"/>
          <w:sz w:val="28"/>
          <w:szCs w:val="28"/>
        </w:rPr>
      </w:pPr>
      <w:del w:id="737" w:date="2018-06-07T19:51:15Z" w:author="马玉婷">
        <w:r>
          <w:rPr>
            <w:rFonts w:ascii="仿宋" w:cs="仿宋" w:hAnsi="仿宋" w:eastAsia="仿宋"/>
            <w:sz w:val="28"/>
            <w:szCs w:val="28"/>
            <w:rtl w:val="0"/>
            <w:lang w:val="zh-TW" w:eastAsia="zh-TW"/>
          </w:rPr>
          <w:delText>联系人：吕筠，</w:delText>
        </w:r>
      </w:del>
      <w:del w:id="738" w:date="2018-06-07T19:51:15Z" w:author="马玉婷">
        <w:r>
          <w:rPr>
            <w:rFonts w:ascii="Times New Roman" w:hAnsi="Times New Roman"/>
            <w:sz w:val="28"/>
            <w:szCs w:val="28"/>
            <w:rtl w:val="0"/>
            <w:lang w:val="en-US"/>
          </w:rPr>
          <w:delText>025089682464</w:delText>
        </w:r>
      </w:del>
      <w:del w:id="739" w:date="2018-06-07T19:51:15Z" w:author="马玉婷">
        <w:r>
          <w:rPr>
            <w:rFonts w:ascii="仿宋" w:cs="仿宋" w:hAnsi="仿宋" w:eastAsia="仿宋"/>
            <w:sz w:val="28"/>
            <w:szCs w:val="28"/>
            <w:rtl w:val="0"/>
            <w:lang w:val="zh-TW" w:eastAsia="zh-TW"/>
          </w:rPr>
          <w:delText>，</w:delText>
        </w:r>
      </w:del>
      <w:del w:id="740" w:date="2018-06-07T19:51:15Z" w:author="马玉婷">
        <w:r>
          <w:rPr>
            <w:rFonts w:ascii="Times New Roman" w:hAnsi="Times New Roman"/>
            <w:sz w:val="28"/>
            <w:szCs w:val="28"/>
            <w:rtl w:val="0"/>
            <w:lang w:val="en-US"/>
          </w:rPr>
          <w:delText>lvyun@nju.edu.cn</w:delText>
        </w:r>
      </w:del>
      <w:del w:id="741" w:date="2018-06-07T19:51:15Z" w:author="马玉婷">
        <w:r>
          <w:rPr>
            <w:rFonts w:ascii="仿宋" w:cs="仿宋" w:hAnsi="仿宋" w:eastAsia="仿宋"/>
            <w:sz w:val="28"/>
            <w:szCs w:val="28"/>
            <w:rtl w:val="0"/>
            <w:lang w:val="zh-TW" w:eastAsia="zh-TW"/>
          </w:rPr>
          <w:delText>。</w:delText>
        </w:r>
      </w:del>
    </w:p>
    <w:p>
      <w:pPr>
        <w:pStyle w:val="Normal.0"/>
        <w:spacing w:line="540" w:lineRule="exact"/>
        <w:rPr>
          <w:del w:id="742" w:date="2018-06-07T19:51:15Z" w:author="马玉婷"/>
          <w:rFonts w:ascii="Times New Roman" w:cs="Times New Roman" w:hAnsi="Times New Roman" w:eastAsia="Times New Roman"/>
          <w:sz w:val="28"/>
          <w:szCs w:val="28"/>
        </w:rPr>
      </w:pPr>
    </w:p>
    <w:p>
      <w:pPr>
        <w:pStyle w:val="Normal.0"/>
        <w:widowControl w:val="1"/>
        <w:spacing w:line="540" w:lineRule="exact"/>
        <w:jc w:val="left"/>
      </w:pPr>
      <w:del w:id="743" w:date="2018-06-07T19:51:15Z" w:author="马玉婷">
        <w:r>
          <w:rPr>
            <w:rFonts w:ascii="仿宋_GB2312" w:cs="仿宋_GB2312" w:hAnsi="仿宋_GB2312" w:eastAsia="仿宋_GB2312"/>
            <w:kern w:val="0"/>
            <w:sz w:val="24"/>
            <w:szCs w:val="24"/>
          </w:rPr>
          <w:br w:type="page"/>
        </w:r>
      </w:del>
    </w:p>
    <w:p>
      <w:pPr>
        <w:pStyle w:val="Normal.0"/>
        <w:spacing w:after="240" w:line="540" w:lineRule="exact"/>
        <w:rPr>
          <w:del w:id="744" w:date="2018-06-07T19:51:15Z" w:author="马玉婷"/>
          <w:rFonts w:ascii="Times New Roman" w:cs="Times New Roman" w:hAnsi="Times New Roman" w:eastAsia="Times New Roman"/>
          <w:b w:val="1"/>
          <w:bCs w:val="1"/>
          <w:sz w:val="32"/>
          <w:szCs w:val="32"/>
        </w:rPr>
      </w:pPr>
      <w:del w:id="745" w:date="2018-06-07T19:51:15Z" w:author="马玉婷">
        <w:r>
          <w:rPr>
            <w:rFonts w:ascii="方正小标宋简体" w:cs="方正小标宋简体" w:hAnsi="方正小标宋简体" w:eastAsia="方正小标宋简体"/>
            <w:b w:val="1"/>
            <w:bCs w:val="1"/>
            <w:sz w:val="32"/>
            <w:szCs w:val="32"/>
            <w:rtl w:val="0"/>
            <w:lang w:val="zh-TW" w:eastAsia="zh-TW"/>
          </w:rPr>
          <w:delText>附件</w:delText>
        </w:r>
      </w:del>
      <w:del w:id="746" w:date="2018-06-07T19:51:15Z" w:author="马玉婷">
        <w:r>
          <w:rPr>
            <w:rFonts w:ascii="Times New Roman" w:hAnsi="Times New Roman"/>
            <w:b w:val="1"/>
            <w:bCs w:val="1"/>
            <w:sz w:val="32"/>
            <w:szCs w:val="32"/>
            <w:rtl w:val="0"/>
            <w:lang w:val="en-US"/>
          </w:rPr>
          <w:delText>5:</w:delText>
        </w:r>
      </w:del>
    </w:p>
    <w:p>
      <w:pPr>
        <w:pStyle w:val="Normal.0"/>
        <w:spacing w:after="120" w:line="540" w:lineRule="exact"/>
        <w:jc w:val="center"/>
        <w:rPr>
          <w:del w:id="747" w:date="2018-06-07T19:51:15Z" w:author="马玉婷"/>
          <w:rFonts w:ascii="方正小标宋简体" w:cs="方正小标宋简体" w:hAnsi="方正小标宋简体" w:eastAsia="方正小标宋简体"/>
          <w:b w:val="1"/>
          <w:bCs w:val="1"/>
          <w:sz w:val="32"/>
          <w:szCs w:val="32"/>
        </w:rPr>
      </w:pPr>
      <w:del w:id="748" w:date="2018-06-07T19:51:15Z" w:author="马玉婷">
        <w:r>
          <w:rPr>
            <w:rFonts w:ascii="仿宋" w:cs="仿宋" w:hAnsi="仿宋" w:eastAsia="仿宋"/>
            <w:b w:val="1"/>
            <w:bCs w:val="1"/>
            <w:sz w:val="32"/>
            <w:szCs w:val="32"/>
            <w:rtl w:val="0"/>
            <w:lang w:val="en-US"/>
          </w:rPr>
          <w:delText>“</w:delText>
        </w:r>
      </w:del>
      <w:del w:id="749" w:date="2018-06-07T19:51:15Z" w:author="马玉婷">
        <w:r>
          <w:rPr>
            <w:rFonts w:ascii="方正小标宋简体" w:cs="方正小标宋简体" w:hAnsi="方正小标宋简体" w:eastAsia="方正小标宋简体"/>
            <w:b w:val="1"/>
            <w:bCs w:val="1"/>
            <w:sz w:val="32"/>
            <w:szCs w:val="32"/>
            <w:rtl w:val="0"/>
            <w:lang w:val="zh-TW" w:eastAsia="zh-TW"/>
          </w:rPr>
          <w:delText>拔尖计划</w:delText>
        </w:r>
      </w:del>
      <w:del w:id="750" w:date="2018-06-07T19:51:15Z" w:author="马玉婷">
        <w:r>
          <w:rPr>
            <w:rFonts w:ascii="仿宋" w:cs="仿宋" w:hAnsi="仿宋" w:eastAsia="仿宋"/>
            <w:b w:val="1"/>
            <w:bCs w:val="1"/>
            <w:sz w:val="32"/>
            <w:szCs w:val="32"/>
            <w:rtl w:val="0"/>
            <w:lang w:val="en-US"/>
          </w:rPr>
          <w:delText>”</w:delText>
        </w:r>
      </w:del>
      <w:del w:id="751" w:date="2018-06-07T19:51:15Z" w:author="马玉婷">
        <w:r>
          <w:rPr>
            <w:rFonts w:ascii="方正小标宋简体" w:cs="方正小标宋简体" w:hAnsi="方正小标宋简体" w:eastAsia="方正小标宋简体"/>
            <w:b w:val="1"/>
            <w:bCs w:val="1"/>
            <w:sz w:val="32"/>
            <w:szCs w:val="32"/>
            <w:rtl w:val="0"/>
            <w:lang w:val="zh-TW" w:eastAsia="zh-TW"/>
          </w:rPr>
          <w:delText>十周年纪念丛书征文稿件推荐审查表</w:delText>
        </w:r>
      </w:del>
    </w:p>
    <w:p>
      <w:pPr>
        <w:pStyle w:val="Normal.0"/>
        <w:spacing w:after="120" w:line="540" w:lineRule="exact"/>
        <w:rPr>
          <w:del w:id="752" w:date="2018-06-07T19:51:15Z" w:author="马玉婷"/>
          <w:rFonts w:ascii="仿宋" w:cs="仿宋" w:hAnsi="仿宋" w:eastAsia="仿宋"/>
          <w:b w:val="1"/>
          <w:bCs w:val="1"/>
          <w:kern w:val="0"/>
          <w:sz w:val="28"/>
          <w:szCs w:val="28"/>
        </w:rPr>
      </w:pPr>
      <w:del w:id="753" w:date="2018-06-07T19:51:15Z" w:author="马玉婷">
        <w:r>
          <w:rPr>
            <w:rFonts w:ascii="仿宋" w:cs="仿宋" w:hAnsi="仿宋" w:eastAsia="仿宋"/>
            <w:b w:val="1"/>
            <w:bCs w:val="1"/>
            <w:kern w:val="0"/>
            <w:sz w:val="28"/>
            <w:szCs w:val="28"/>
            <w:rtl w:val="0"/>
            <w:lang w:val="zh-TW" w:eastAsia="zh-TW"/>
          </w:rPr>
          <w:delText>高校名称：</w:delText>
        </w:r>
      </w:del>
      <w:del w:id="754" w:date="2018-06-07T19:51:15Z" w:author="马玉婷">
        <w:r>
          <w:rPr>
            <w:rFonts w:ascii="仿宋" w:cs="仿宋" w:hAnsi="仿宋" w:eastAsia="仿宋"/>
            <w:b w:val="1"/>
            <w:bCs w:val="1"/>
            <w:kern w:val="0"/>
            <w:sz w:val="28"/>
            <w:szCs w:val="28"/>
            <w:u w:val="single"/>
            <w:rtl w:val="0"/>
            <w:lang w:val="en-US"/>
          </w:rPr>
          <w:delText xml:space="preserve">              </w:delText>
        </w:r>
      </w:del>
      <w:del w:id="755" w:date="2018-06-07T19:51:15Z" w:author="马玉婷">
        <w:r>
          <w:rPr>
            <w:rFonts w:ascii="仿宋" w:cs="仿宋" w:hAnsi="仿宋" w:eastAsia="仿宋"/>
            <w:b w:val="1"/>
            <w:bCs w:val="1"/>
            <w:kern w:val="0"/>
            <w:sz w:val="28"/>
            <w:szCs w:val="28"/>
            <w:rtl w:val="0"/>
            <w:lang w:val="zh-TW" w:eastAsia="zh-TW"/>
          </w:rPr>
          <w:delText>（加盖高校</w:delText>
        </w:r>
      </w:del>
      <w:del w:id="756" w:date="2018-06-07T19:51:15Z" w:author="马玉婷">
        <w:r>
          <w:rPr>
            <w:rFonts w:ascii="仿宋" w:cs="仿宋" w:hAnsi="仿宋" w:eastAsia="仿宋"/>
            <w:b w:val="1"/>
            <w:bCs w:val="1"/>
            <w:kern w:val="0"/>
            <w:sz w:val="28"/>
            <w:szCs w:val="28"/>
            <w:rtl w:val="0"/>
            <w:lang w:val="en-US"/>
          </w:rPr>
          <w:delText>“</w:delText>
        </w:r>
      </w:del>
      <w:del w:id="757" w:date="2018-06-07T19:51:15Z" w:author="马玉婷">
        <w:r>
          <w:rPr>
            <w:rFonts w:ascii="仿宋" w:cs="仿宋" w:hAnsi="仿宋" w:eastAsia="仿宋"/>
            <w:b w:val="1"/>
            <w:bCs w:val="1"/>
            <w:kern w:val="0"/>
            <w:sz w:val="28"/>
            <w:szCs w:val="28"/>
            <w:rtl w:val="0"/>
            <w:lang w:val="zh-TW" w:eastAsia="zh-TW"/>
          </w:rPr>
          <w:delText>拔尖计划</w:delText>
        </w:r>
      </w:del>
      <w:del w:id="758" w:date="2018-06-07T19:51:15Z" w:author="马玉婷">
        <w:r>
          <w:rPr>
            <w:rFonts w:ascii="仿宋" w:cs="仿宋" w:hAnsi="仿宋" w:eastAsia="仿宋"/>
            <w:b w:val="1"/>
            <w:bCs w:val="1"/>
            <w:kern w:val="0"/>
            <w:sz w:val="28"/>
            <w:szCs w:val="28"/>
            <w:rtl w:val="0"/>
            <w:lang w:val="en-US"/>
          </w:rPr>
          <w:delText>”</w:delText>
        </w:r>
      </w:del>
      <w:del w:id="759" w:date="2018-06-07T19:51:15Z" w:author="马玉婷">
        <w:r>
          <w:rPr>
            <w:rFonts w:ascii="仿宋" w:cs="仿宋" w:hAnsi="仿宋" w:eastAsia="仿宋"/>
            <w:b w:val="1"/>
            <w:bCs w:val="1"/>
            <w:kern w:val="0"/>
            <w:sz w:val="28"/>
            <w:szCs w:val="28"/>
            <w:rtl w:val="0"/>
            <w:lang w:val="zh-TW" w:eastAsia="zh-TW"/>
          </w:rPr>
          <w:delText>负责单位公章）</w:delText>
        </w:r>
      </w:del>
    </w:p>
    <w:p>
      <w:pPr>
        <w:pStyle w:val="Normal.0"/>
        <w:spacing w:after="120"/>
        <w:rPr>
          <w:del w:id="760" w:date="2018-06-07T19:51:15Z" w:author="马玉婷"/>
          <w:rFonts w:ascii="仿宋" w:cs="仿宋" w:hAnsi="仿宋" w:eastAsia="仿宋"/>
          <w:b w:val="1"/>
          <w:bCs w:val="1"/>
          <w:kern w:val="0"/>
          <w:sz w:val="28"/>
          <w:szCs w:val="28"/>
        </w:rPr>
      </w:pPr>
    </w:p>
    <w:p>
      <w:pPr>
        <w:pStyle w:val="Normal.0"/>
        <w:spacing w:line="540" w:lineRule="exact"/>
        <w:rPr>
          <w:del w:id="761" w:date="2018-06-07T19:51:15Z" w:author="马玉婷"/>
          <w:rFonts w:ascii="Times New Roman" w:cs="Times New Roman" w:hAnsi="Times New Roman" w:eastAsia="Times New Roman"/>
          <w:b w:val="1"/>
          <w:bCs w:val="1"/>
          <w:sz w:val="28"/>
          <w:szCs w:val="28"/>
        </w:rPr>
      </w:pPr>
      <w:del w:id="762" w:date="2018-06-07T19:51:15Z" w:author="马玉婷">
        <w:r>
          <w:rPr>
            <w:rFonts w:ascii="Times New Roman" w:hAnsi="Times New Roman"/>
            <w:b w:val="1"/>
            <w:bCs w:val="1"/>
            <w:sz w:val="28"/>
            <w:szCs w:val="28"/>
            <w:rtl w:val="0"/>
            <w:lang w:val="en-US"/>
          </w:rPr>
          <w:delText>7</w:delText>
        </w:r>
      </w:del>
      <w:del w:id="763" w:date="2018-06-07T19:51:15Z" w:author="马玉婷">
        <w:r>
          <w:rPr>
            <w:rFonts w:ascii="方正小标宋简体" w:cs="方正小标宋简体" w:hAnsi="方正小标宋简体" w:eastAsia="方正小标宋简体"/>
            <w:b w:val="1"/>
            <w:bCs w:val="1"/>
            <w:sz w:val="28"/>
            <w:szCs w:val="28"/>
            <w:rtl w:val="0"/>
            <w:lang w:val="zh-TW" w:eastAsia="zh-TW"/>
          </w:rPr>
          <w:delText>月</w:delText>
        </w:r>
      </w:del>
      <w:del w:id="764" w:date="2018-06-07T19:51:15Z" w:author="马玉婷">
        <w:r>
          <w:rPr>
            <w:rFonts w:ascii="Times New Roman" w:hAnsi="Times New Roman"/>
            <w:b w:val="1"/>
            <w:bCs w:val="1"/>
            <w:sz w:val="28"/>
            <w:szCs w:val="28"/>
            <w:rtl w:val="0"/>
            <w:lang w:val="en-US"/>
          </w:rPr>
          <w:delText>20</w:delText>
        </w:r>
      </w:del>
      <w:del w:id="765" w:date="2018-06-07T19:51:15Z" w:author="马玉婷">
        <w:r>
          <w:rPr>
            <w:rFonts w:ascii="方正小标宋简体" w:cs="方正小标宋简体" w:hAnsi="方正小标宋简体" w:eastAsia="方正小标宋简体"/>
            <w:b w:val="1"/>
            <w:bCs w:val="1"/>
            <w:sz w:val="28"/>
            <w:szCs w:val="28"/>
            <w:rtl w:val="0"/>
            <w:lang w:val="zh-TW" w:eastAsia="zh-TW"/>
          </w:rPr>
          <w:delText>日前，将扫描版（含盖章）发送至</w:delText>
        </w:r>
      </w:del>
      <w:del w:id="766" w:date="2018-06-07T19:51:15Z" w:author="马玉婷">
        <w:r>
          <w:rPr>
            <w:rFonts w:ascii="Times New Roman" w:hAnsi="Times New Roman"/>
            <w:b w:val="1"/>
            <w:bCs w:val="1"/>
            <w:sz w:val="28"/>
            <w:szCs w:val="28"/>
            <w:rtl w:val="0"/>
            <w:lang w:val="en-US"/>
          </w:rPr>
          <w:delText>lvyun@nju.edu.cn</w:delText>
        </w:r>
      </w:del>
      <w:del w:id="767" w:date="2018-06-07T19:51:15Z" w:author="马玉婷">
        <w:r>
          <w:rPr>
            <w:rFonts w:ascii="方正小标宋简体" w:cs="方正小标宋简体" w:hAnsi="方正小标宋简体" w:eastAsia="方正小标宋简体"/>
            <w:b w:val="1"/>
            <w:bCs w:val="1"/>
            <w:sz w:val="28"/>
            <w:szCs w:val="28"/>
            <w:rtl w:val="0"/>
            <w:lang w:val="zh-TW" w:eastAsia="zh-TW"/>
          </w:rPr>
          <w:delText>。</w:delText>
        </w:r>
      </w:del>
    </w:p>
    <w:p>
      <w:pPr>
        <w:pStyle w:val="Normal.0"/>
        <w:widowControl w:val="1"/>
        <w:spacing w:line="540" w:lineRule="exact"/>
        <w:jc w:val="left"/>
      </w:pPr>
      <w:del w:id="768" w:date="2018-06-07T19:51:15Z" w:author="马玉婷">
        <w:r>
          <w:rPr>
            <w:rFonts w:ascii="仿宋_GB2312" w:cs="仿宋_GB2312" w:hAnsi="仿宋_GB2312" w:eastAsia="仿宋_GB2312"/>
            <w:kern w:val="0"/>
            <w:sz w:val="24"/>
            <w:szCs w:val="24"/>
          </w:rPr>
          <w:br w:type="page"/>
        </w:r>
      </w:del>
    </w:p>
    <w:p>
      <w:pPr>
        <w:pStyle w:val="Normal.0"/>
        <w:spacing w:after="240" w:line="540" w:lineRule="exact"/>
        <w:rPr>
          <w:del w:id="769" w:date="2018-06-07T19:51:15Z" w:author="马玉婷"/>
          <w:rFonts w:ascii="Times New Roman" w:cs="Times New Roman" w:hAnsi="Times New Roman" w:eastAsia="Times New Roman"/>
          <w:b w:val="1"/>
          <w:bCs w:val="1"/>
          <w:sz w:val="32"/>
          <w:szCs w:val="32"/>
        </w:rPr>
      </w:pPr>
      <w:del w:id="770" w:date="2018-06-07T19:51:15Z" w:author="马玉婷">
        <w:r>
          <w:rPr>
            <w:rFonts w:ascii="方正小标宋简体" w:cs="方正小标宋简体" w:hAnsi="方正小标宋简体" w:eastAsia="方正小标宋简体"/>
            <w:b w:val="1"/>
            <w:bCs w:val="1"/>
            <w:sz w:val="32"/>
            <w:szCs w:val="32"/>
            <w:rtl w:val="0"/>
            <w:lang w:val="zh-TW" w:eastAsia="zh-TW"/>
          </w:rPr>
          <w:delText>附件</w:delText>
        </w:r>
      </w:del>
      <w:del w:id="771" w:date="2018-06-07T19:51:15Z" w:author="马玉婷">
        <w:r>
          <w:rPr>
            <w:rFonts w:ascii="Times New Roman" w:hAnsi="Times New Roman"/>
            <w:b w:val="1"/>
            <w:bCs w:val="1"/>
            <w:sz w:val="32"/>
            <w:szCs w:val="32"/>
            <w:rtl w:val="0"/>
            <w:lang w:val="en-US"/>
          </w:rPr>
          <w:delText>6:</w:delText>
        </w:r>
      </w:del>
    </w:p>
    <w:p>
      <w:pPr>
        <w:pStyle w:val="Normal.0"/>
        <w:spacing w:after="120" w:line="540" w:lineRule="exact"/>
        <w:jc w:val="center"/>
        <w:rPr>
          <w:rFonts w:ascii="方正小标宋简体" w:cs="方正小标宋简体" w:hAnsi="方正小标宋简体" w:eastAsia="方正小标宋简体"/>
          <w:b w:val="1"/>
          <w:bCs w:val="1"/>
          <w:sz w:val="32"/>
          <w:szCs w:val="32"/>
        </w:rPr>
      </w:pPr>
      <w:r>
        <w:rPr>
          <w:rFonts w:ascii="仿宋" w:cs="仿宋" w:hAnsi="仿宋" w:eastAsia="仿宋"/>
          <w:b w:val="1"/>
          <w:bCs w:val="1"/>
          <w:sz w:val="32"/>
          <w:szCs w:val="32"/>
          <w:rtl w:val="0"/>
          <w:lang w:val="en-US"/>
        </w:rPr>
        <w:t>“</w:t>
      </w:r>
      <w:r>
        <w:rPr>
          <w:rFonts w:ascii="方正小标宋简体" w:cs="方正小标宋简体" w:hAnsi="方正小标宋简体" w:eastAsia="方正小标宋简体"/>
          <w:b w:val="1"/>
          <w:bCs w:val="1"/>
          <w:sz w:val="32"/>
          <w:szCs w:val="32"/>
          <w:rtl w:val="0"/>
          <w:lang w:val="zh-TW" w:eastAsia="zh-TW"/>
        </w:rPr>
        <w:t>拔尖计划</w:t>
      </w:r>
      <w:r>
        <w:rPr>
          <w:rFonts w:ascii="仿宋" w:cs="仿宋" w:hAnsi="仿宋" w:eastAsia="仿宋"/>
          <w:b w:val="1"/>
          <w:bCs w:val="1"/>
          <w:sz w:val="32"/>
          <w:szCs w:val="32"/>
          <w:rtl w:val="0"/>
          <w:lang w:val="en-US"/>
        </w:rPr>
        <w:t>”</w:t>
      </w:r>
      <w:r>
        <w:rPr>
          <w:rFonts w:ascii="方正小标宋简体" w:cs="方正小标宋简体" w:hAnsi="方正小标宋简体" w:eastAsia="方正小标宋简体"/>
          <w:b w:val="1"/>
          <w:bCs w:val="1"/>
          <w:sz w:val="32"/>
          <w:szCs w:val="32"/>
          <w:rtl w:val="0"/>
          <w:lang w:val="zh-TW" w:eastAsia="zh-TW"/>
        </w:rPr>
        <w:t>十周年纪念丛书征稿格式要求</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提交邮件命名为：</w:t>
      </w:r>
      <w:r>
        <w:rPr>
          <w:rFonts w:ascii="仿宋" w:cs="仿宋" w:hAnsi="仿宋" w:eastAsia="仿宋"/>
          <w:sz w:val="28"/>
          <w:szCs w:val="28"/>
          <w:rtl w:val="0"/>
          <w:lang w:val="en-US"/>
        </w:rPr>
        <w:t>**</w:t>
      </w:r>
      <w:r>
        <w:rPr>
          <w:rFonts w:ascii="仿宋" w:cs="仿宋" w:hAnsi="仿宋" w:eastAsia="仿宋"/>
          <w:sz w:val="28"/>
          <w:szCs w:val="28"/>
          <w:rtl w:val="0"/>
          <w:lang w:val="zh-TW" w:eastAsia="zh-TW"/>
        </w:rPr>
        <w:t>大学</w:t>
      </w:r>
      <w:r>
        <w:rPr>
          <w:rFonts w:ascii="仿宋" w:cs="仿宋" w:hAnsi="仿宋" w:eastAsia="仿宋"/>
          <w:sz w:val="28"/>
          <w:szCs w:val="28"/>
          <w:rtl w:val="0"/>
          <w:lang w:val="en-US"/>
        </w:rPr>
        <w:t>-</w:t>
      </w:r>
      <w:r>
        <w:rPr>
          <w:rFonts w:ascii="仿宋" w:cs="仿宋" w:hAnsi="仿宋" w:eastAsia="仿宋"/>
          <w:sz w:val="28"/>
          <w:szCs w:val="28"/>
          <w:rtl w:val="0"/>
          <w:lang w:val="zh-TW" w:eastAsia="zh-TW"/>
        </w:rPr>
        <w:t>成长心路、</w:t>
      </w:r>
      <w:r>
        <w:rPr>
          <w:rFonts w:ascii="仿宋" w:cs="仿宋" w:hAnsi="仿宋" w:eastAsia="仿宋"/>
          <w:sz w:val="28"/>
          <w:szCs w:val="28"/>
          <w:rtl w:val="0"/>
          <w:lang w:val="en-US"/>
        </w:rPr>
        <w:t>**</w:t>
      </w:r>
      <w:r>
        <w:rPr>
          <w:rFonts w:ascii="仿宋" w:cs="仿宋" w:hAnsi="仿宋" w:eastAsia="仿宋"/>
          <w:sz w:val="28"/>
          <w:szCs w:val="28"/>
          <w:rtl w:val="0"/>
          <w:lang w:val="zh-TW" w:eastAsia="zh-TW"/>
        </w:rPr>
        <w:t>大学</w:t>
      </w:r>
      <w:r>
        <w:rPr>
          <w:rFonts w:ascii="仿宋" w:cs="仿宋" w:hAnsi="仿宋" w:eastAsia="仿宋"/>
          <w:sz w:val="28"/>
          <w:szCs w:val="28"/>
          <w:rtl w:val="0"/>
          <w:lang w:val="en-US"/>
        </w:rPr>
        <w:t>-</w:t>
      </w:r>
      <w:r>
        <w:rPr>
          <w:rFonts w:ascii="仿宋" w:cs="仿宋" w:hAnsi="仿宋" w:eastAsia="仿宋"/>
          <w:sz w:val="28"/>
          <w:szCs w:val="28"/>
          <w:rtl w:val="0"/>
          <w:lang w:val="zh-TW" w:eastAsia="zh-TW"/>
        </w:rPr>
        <w:t>前沿探究、</w:t>
      </w:r>
      <w:r>
        <w:rPr>
          <w:rFonts w:ascii="仿宋" w:cs="仿宋" w:hAnsi="仿宋" w:eastAsia="仿宋"/>
          <w:sz w:val="28"/>
          <w:szCs w:val="28"/>
          <w:rtl w:val="0"/>
          <w:lang w:val="en-US"/>
        </w:rPr>
        <w:t>**</w:t>
      </w:r>
      <w:r>
        <w:rPr>
          <w:rFonts w:ascii="仿宋" w:cs="仿宋" w:hAnsi="仿宋" w:eastAsia="仿宋"/>
          <w:sz w:val="28"/>
          <w:szCs w:val="28"/>
          <w:rtl w:val="0"/>
          <w:lang w:val="zh-TW" w:eastAsia="zh-TW"/>
        </w:rPr>
        <w:t>大学</w:t>
      </w:r>
      <w:r>
        <w:rPr>
          <w:rFonts w:ascii="仿宋" w:cs="仿宋" w:hAnsi="仿宋" w:eastAsia="仿宋"/>
          <w:sz w:val="28"/>
          <w:szCs w:val="28"/>
          <w:rtl w:val="0"/>
          <w:lang w:val="en-US"/>
        </w:rPr>
        <w:t>-</w:t>
      </w:r>
      <w:r>
        <w:rPr>
          <w:rFonts w:ascii="仿宋" w:cs="仿宋" w:hAnsi="仿宋" w:eastAsia="仿宋"/>
          <w:sz w:val="28"/>
          <w:szCs w:val="28"/>
          <w:rtl w:val="0"/>
          <w:lang w:val="zh-TW" w:eastAsia="zh-TW"/>
        </w:rPr>
        <w:t>大事记、</w:t>
      </w:r>
      <w:r>
        <w:rPr>
          <w:rFonts w:ascii="仿宋" w:cs="仿宋" w:hAnsi="仿宋" w:eastAsia="仿宋"/>
          <w:sz w:val="28"/>
          <w:szCs w:val="28"/>
          <w:rtl w:val="0"/>
          <w:lang w:val="en-US"/>
        </w:rPr>
        <w:t>**</w:t>
      </w:r>
      <w:r>
        <w:rPr>
          <w:rFonts w:ascii="仿宋" w:cs="仿宋" w:hAnsi="仿宋" w:eastAsia="仿宋"/>
          <w:sz w:val="28"/>
          <w:szCs w:val="28"/>
          <w:rtl w:val="0"/>
          <w:lang w:val="zh-TW" w:eastAsia="zh-TW"/>
        </w:rPr>
        <w:t>大学</w:t>
      </w:r>
      <w:r>
        <w:rPr>
          <w:rFonts w:ascii="仿宋" w:cs="仿宋" w:hAnsi="仿宋" w:eastAsia="仿宋"/>
          <w:sz w:val="28"/>
          <w:szCs w:val="28"/>
          <w:rtl w:val="0"/>
          <w:lang w:val="en-US"/>
        </w:rPr>
        <w:t>-</w:t>
      </w:r>
      <w:r>
        <w:rPr>
          <w:rFonts w:ascii="仿宋" w:cs="仿宋" w:hAnsi="仿宋" w:eastAsia="仿宋"/>
          <w:sz w:val="28"/>
          <w:szCs w:val="28"/>
          <w:rtl w:val="0"/>
          <w:lang w:val="zh-TW" w:eastAsia="zh-TW"/>
        </w:rPr>
        <w:t>实践集萃；</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格式要求：</w:t>
      </w:r>
      <w:r>
        <w:rPr>
          <w:rFonts w:ascii="Times New Roman" w:hAnsi="Times New Roman"/>
          <w:sz w:val="28"/>
          <w:szCs w:val="28"/>
          <w:rtl w:val="0"/>
          <w:lang w:val="en-US"/>
        </w:rPr>
        <w:t>WORD</w:t>
      </w:r>
      <w:r>
        <w:rPr>
          <w:rFonts w:ascii="仿宋" w:cs="仿宋" w:hAnsi="仿宋" w:eastAsia="仿宋" w:hint="eastAsia"/>
          <w:sz w:val="28"/>
          <w:szCs w:val="28"/>
          <w:rtl w:val="0"/>
          <w:lang w:val="zh-TW" w:eastAsia="zh-TW"/>
        </w:rPr>
        <w:t>版；</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题目：小二号方正小标宋简体，居中；</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一级标题：三号黑体；</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二级标题：四号楷体；</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三级标题：小四号仿宋，加粗；</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正文文字：小四号仿宋；</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文中图、表应有自明性，且随文出现，须注明图名、表名，按顺序标明序号如</w:t>
      </w:r>
      <w:r>
        <w:rPr>
          <w:rFonts w:ascii="仿宋" w:cs="仿宋" w:hAnsi="仿宋" w:eastAsia="仿宋"/>
          <w:sz w:val="28"/>
          <w:szCs w:val="28"/>
          <w:rtl w:val="0"/>
          <w:lang w:val="en-US"/>
        </w:rPr>
        <w:t>“</w:t>
      </w:r>
      <w:r>
        <w:rPr>
          <w:rFonts w:ascii="仿宋" w:cs="仿宋" w:hAnsi="仿宋" w:eastAsia="仿宋"/>
          <w:sz w:val="28"/>
          <w:szCs w:val="28"/>
          <w:rtl w:val="0"/>
          <w:lang w:val="zh-TW" w:eastAsia="zh-TW"/>
        </w:rPr>
        <w:t>表</w:t>
      </w:r>
      <w:r>
        <w:rPr>
          <w:rFonts w:ascii="Times New Roman" w:cs="仿宋" w:hAnsi="Times New Roman" w:eastAsia="仿宋"/>
          <w:sz w:val="28"/>
          <w:szCs w:val="28"/>
          <w:rtl w:val="0"/>
          <w:lang w:val="en-US"/>
        </w:rPr>
        <w:t>1</w:t>
      </w:r>
      <w:r>
        <w:rPr>
          <w:rFonts w:ascii="仿宋" w:cs="仿宋" w:hAnsi="仿宋" w:eastAsia="仿宋"/>
          <w:sz w:val="28"/>
          <w:szCs w:val="28"/>
          <w:rtl w:val="0"/>
          <w:lang w:val="zh-TW" w:eastAsia="zh-TW"/>
        </w:rPr>
        <w:t>、表</w:t>
      </w:r>
      <w:r>
        <w:rPr>
          <w:rFonts w:ascii="Times New Roman" w:cs="仿宋" w:hAnsi="Times New Roman" w:eastAsia="仿宋"/>
          <w:sz w:val="28"/>
          <w:szCs w:val="28"/>
          <w:rtl w:val="0"/>
          <w:lang w:val="en-US"/>
        </w:rPr>
        <w:t>2</w:t>
      </w:r>
      <w:r>
        <w:rPr>
          <w:rFonts w:ascii="仿宋" w:cs="仿宋" w:hAnsi="仿宋" w:eastAsia="仿宋"/>
          <w:sz w:val="28"/>
          <w:szCs w:val="28"/>
          <w:rtl w:val="0"/>
          <w:lang w:val="en-US"/>
        </w:rPr>
        <w:t>……”“</w:t>
      </w:r>
      <w:r>
        <w:rPr>
          <w:rFonts w:ascii="仿宋" w:cs="仿宋" w:hAnsi="仿宋" w:eastAsia="仿宋"/>
          <w:sz w:val="28"/>
          <w:szCs w:val="28"/>
          <w:rtl w:val="0"/>
          <w:lang w:val="zh-TW" w:eastAsia="zh-TW"/>
        </w:rPr>
        <w:t>图</w:t>
      </w:r>
      <w:r>
        <w:rPr>
          <w:rFonts w:ascii="Times New Roman" w:cs="仿宋" w:hAnsi="Times New Roman" w:eastAsia="仿宋"/>
          <w:sz w:val="28"/>
          <w:szCs w:val="28"/>
          <w:rtl w:val="0"/>
          <w:lang w:val="en-US"/>
        </w:rPr>
        <w:t>1</w:t>
      </w:r>
      <w:r>
        <w:rPr>
          <w:rFonts w:ascii="仿宋" w:cs="仿宋" w:hAnsi="仿宋" w:eastAsia="仿宋"/>
          <w:sz w:val="28"/>
          <w:szCs w:val="28"/>
          <w:rtl w:val="0"/>
          <w:lang w:val="zh-TW" w:eastAsia="zh-TW"/>
        </w:rPr>
        <w:t>、图</w:t>
      </w:r>
      <w:r>
        <w:rPr>
          <w:rFonts w:ascii="Times New Roman" w:cs="仿宋" w:hAnsi="Times New Roman" w:eastAsia="仿宋"/>
          <w:sz w:val="28"/>
          <w:szCs w:val="28"/>
          <w:rtl w:val="0"/>
          <w:lang w:val="en-US"/>
        </w:rPr>
        <w:t>2</w:t>
      </w:r>
      <w:r>
        <w:rPr>
          <w:rFonts w:ascii="仿宋" w:cs="仿宋" w:hAnsi="仿宋" w:eastAsia="仿宋"/>
          <w:sz w:val="28"/>
          <w:szCs w:val="28"/>
          <w:rtl w:val="0"/>
          <w:lang w:val="en-US"/>
        </w:rPr>
        <w:t>……”</w:t>
      </w:r>
      <w:r>
        <w:rPr>
          <w:rFonts w:ascii="仿宋" w:cs="仿宋" w:hAnsi="仿宋" w:eastAsia="仿宋"/>
          <w:sz w:val="28"/>
          <w:szCs w:val="28"/>
          <w:rtl w:val="0"/>
          <w:lang w:val="zh-TW" w:eastAsia="zh-TW"/>
        </w:rPr>
        <w:t>，图名、表名及内容、参考文献均为小五号仿宋。</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文中只有一个表（或一个图）均不加表（图）序；</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插图的图序、图名应放在插图的下方，居中排印。图序与图名之间空一个字。</w:t>
      </w:r>
      <w:r>
        <w:rPr>
          <w:rFonts w:ascii="仿宋" w:cs="仿宋" w:hAnsi="仿宋" w:eastAsia="仿宋"/>
          <w:sz w:val="28"/>
          <w:szCs w:val="28"/>
          <w:rtl w:val="0"/>
          <w:lang w:val="en-US"/>
        </w:rPr>
        <w:t>“</w:t>
      </w:r>
      <w:r>
        <w:rPr>
          <w:rFonts w:ascii="仿宋" w:cs="仿宋" w:hAnsi="仿宋" w:eastAsia="仿宋"/>
          <w:sz w:val="28"/>
          <w:szCs w:val="28"/>
          <w:rtl w:val="0"/>
          <w:lang w:val="zh-TW" w:eastAsia="zh-TW"/>
        </w:rPr>
        <w:t>图注</w:t>
      </w:r>
      <w:r>
        <w:rPr>
          <w:rFonts w:ascii="仿宋" w:cs="仿宋" w:hAnsi="仿宋" w:eastAsia="仿宋"/>
          <w:sz w:val="28"/>
          <w:szCs w:val="28"/>
          <w:rtl w:val="0"/>
          <w:lang w:val="en-US"/>
        </w:rPr>
        <w:t>”</w:t>
      </w:r>
      <w:r>
        <w:rPr>
          <w:rFonts w:ascii="仿宋" w:cs="仿宋" w:hAnsi="仿宋" w:eastAsia="仿宋"/>
          <w:sz w:val="28"/>
          <w:szCs w:val="28"/>
          <w:rtl w:val="0"/>
          <w:lang w:val="zh-TW" w:eastAsia="zh-TW"/>
        </w:rPr>
        <w:t>应排在图的下面（图序上面）各条说明可连排，其中间加分号，末尾一条不加标点。</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表格的表名和表序应放在表格的上部，居中排印；表格的左右边框线应去掉；表格中的文字结束时，不加标点。</w:t>
      </w:r>
      <w:r>
        <w:rPr>
          <w:rFonts w:ascii="仿宋" w:cs="仿宋" w:hAnsi="仿宋" w:eastAsia="仿宋"/>
          <w:sz w:val="28"/>
          <w:szCs w:val="28"/>
          <w:rtl w:val="0"/>
          <w:lang w:val="en-US"/>
        </w:rPr>
        <w:t>“</w:t>
      </w:r>
      <w:r>
        <w:rPr>
          <w:rFonts w:ascii="仿宋" w:cs="仿宋" w:hAnsi="仿宋" w:eastAsia="仿宋"/>
          <w:sz w:val="28"/>
          <w:szCs w:val="28"/>
          <w:rtl w:val="0"/>
          <w:lang w:val="zh-TW" w:eastAsia="zh-TW"/>
        </w:rPr>
        <w:t>表注</w:t>
      </w:r>
      <w:r>
        <w:rPr>
          <w:rFonts w:ascii="仿宋" w:cs="仿宋" w:hAnsi="仿宋" w:eastAsia="仿宋"/>
          <w:sz w:val="28"/>
          <w:szCs w:val="28"/>
          <w:rtl w:val="0"/>
          <w:lang w:val="en-US"/>
        </w:rPr>
        <w:t>”</w:t>
      </w:r>
      <w:r>
        <w:rPr>
          <w:rFonts w:ascii="仿宋" w:cs="仿宋" w:hAnsi="仿宋" w:eastAsia="仿宋"/>
          <w:sz w:val="28"/>
          <w:szCs w:val="28"/>
          <w:rtl w:val="0"/>
          <w:lang w:val="zh-TW" w:eastAsia="zh-TW"/>
        </w:rPr>
        <w:t>排在表下，左起空二字，末尾加标点。</w:t>
      </w:r>
    </w:p>
    <w:p>
      <w:pPr>
        <w:pStyle w:val="List Paragraph"/>
        <w:numPr>
          <w:ilvl w:val="0"/>
          <w:numId w:val="2"/>
        </w:numPr>
        <w:bidi w:val="0"/>
        <w:spacing w:line="460" w:lineRule="exact"/>
        <w:ind w:right="0"/>
        <w:jc w:val="left"/>
        <w:rPr>
          <w:rFonts w:ascii="仿宋" w:cs="仿宋" w:hAnsi="仿宋" w:eastAsia="仿宋"/>
          <w:sz w:val="28"/>
          <w:szCs w:val="28"/>
          <w:rtl w:val="0"/>
          <w:lang w:val="zh-TW" w:eastAsia="zh-TW"/>
        </w:rPr>
      </w:pPr>
      <w:r>
        <w:rPr>
          <w:rFonts w:ascii="仿宋" w:cs="仿宋" w:hAnsi="仿宋" w:eastAsia="仿宋"/>
          <w:sz w:val="28"/>
          <w:szCs w:val="28"/>
          <w:rtl w:val="0"/>
          <w:lang w:val="zh-TW" w:eastAsia="zh-TW"/>
        </w:rPr>
        <w:t>图片需提供可供出版的电子格式。图片分辨率不低于</w:t>
      </w:r>
      <w:r>
        <w:rPr>
          <w:rFonts w:ascii="Times New Roman" w:cs="仿宋" w:hAnsi="Times New Roman" w:eastAsia="仿宋"/>
          <w:sz w:val="28"/>
          <w:szCs w:val="28"/>
          <w:rtl w:val="0"/>
          <w:lang w:val="en-US"/>
        </w:rPr>
        <w:t>72dbi</w:t>
      </w:r>
      <w:r>
        <w:rPr>
          <w:rFonts w:ascii="仿宋" w:cs="仿宋" w:hAnsi="仿宋" w:eastAsia="仿宋"/>
          <w:sz w:val="28"/>
          <w:szCs w:val="28"/>
          <w:rtl w:val="0"/>
          <w:lang w:val="zh-TW" w:eastAsia="zh-TW"/>
        </w:rPr>
        <w:t>；</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以下情况应当使用阿拉伯数字：在书写公历世纪、年代、年、月和时刻时；在记数与计量时（包括正负数、分数、小数、百分比、约数等）。以下情况应当使用汉字：数字作为词素构成定型的词、词组、惯用语、缩略语或具有修饰色彩的语句时；邻近的</w:t>
      </w:r>
      <w:r>
        <w:rPr>
          <w:rFonts w:ascii="Times New Roman" w:hAnsi="Times New Roman"/>
          <w:sz w:val="28"/>
          <w:szCs w:val="28"/>
          <w:rtl w:val="0"/>
          <w:lang w:val="en-US"/>
        </w:rPr>
        <w:t>2</w:t>
      </w:r>
      <w:r>
        <w:rPr>
          <w:rFonts w:ascii="仿宋" w:cs="仿宋" w:hAnsi="仿宋" w:eastAsia="仿宋" w:hint="eastAsia"/>
          <w:sz w:val="28"/>
          <w:szCs w:val="28"/>
          <w:rtl w:val="0"/>
          <w:lang w:val="zh-TW" w:eastAsia="zh-TW"/>
        </w:rPr>
        <w:t>个数字并列连用，表示概数的时候应当使用汉字，连用的</w:t>
      </w:r>
      <w:r>
        <w:rPr>
          <w:rFonts w:ascii="Times New Roman" w:hAnsi="Times New Roman"/>
          <w:sz w:val="28"/>
          <w:szCs w:val="28"/>
          <w:rtl w:val="0"/>
          <w:lang w:val="en-US"/>
        </w:rPr>
        <w:t>2</w:t>
      </w:r>
      <w:r>
        <w:rPr>
          <w:rFonts w:ascii="仿宋" w:cs="仿宋" w:hAnsi="仿宋" w:eastAsia="仿宋" w:hint="eastAsia"/>
          <w:sz w:val="28"/>
          <w:szCs w:val="28"/>
          <w:rtl w:val="0"/>
          <w:lang w:val="zh-TW" w:eastAsia="zh-TW"/>
        </w:rPr>
        <w:t>个数字之间不应用顿号隔开。</w:t>
      </w:r>
    </w:p>
    <w:p>
      <w:pPr>
        <w:pStyle w:val="List Paragraph"/>
        <w:numPr>
          <w:ilvl w:val="0"/>
          <w:numId w:val="3"/>
        </w:numPr>
        <w:bidi w:val="0"/>
        <w:spacing w:line="460" w:lineRule="exact"/>
        <w:ind w:right="0"/>
        <w:jc w:val="left"/>
        <w:rPr>
          <w:rFonts w:eastAsia="Times New Roman" w:hint="eastAsia"/>
          <w:sz w:val="28"/>
          <w:szCs w:val="28"/>
          <w:rtl w:val="0"/>
          <w:lang w:val="zh-TW" w:eastAsia="zh-TW"/>
        </w:rPr>
      </w:pPr>
      <w:r>
        <w:rPr>
          <w:rFonts w:ascii="仿宋" w:cs="仿宋" w:hAnsi="仿宋" w:eastAsia="仿宋" w:hint="eastAsia"/>
          <w:sz w:val="28"/>
          <w:szCs w:val="28"/>
          <w:rtl w:val="0"/>
          <w:lang w:val="zh-TW" w:eastAsia="zh-TW"/>
        </w:rPr>
        <w:t>页面格式：</w:t>
      </w:r>
      <w:r>
        <w:rPr>
          <w:rFonts w:ascii="Times New Roman" w:hAnsi="Times New Roman"/>
          <w:sz w:val="28"/>
          <w:szCs w:val="28"/>
          <w:rtl w:val="0"/>
          <w:lang w:val="en-US"/>
        </w:rPr>
        <w:t>A4</w:t>
      </w:r>
      <w:r>
        <w:rPr>
          <w:rFonts w:ascii="仿宋" w:cs="仿宋" w:hAnsi="仿宋" w:eastAsia="仿宋" w:hint="eastAsia"/>
          <w:sz w:val="28"/>
          <w:szCs w:val="28"/>
          <w:rtl w:val="0"/>
          <w:lang w:val="zh-TW" w:eastAsia="zh-TW"/>
        </w:rPr>
        <w:t>版面，页边距上</w:t>
      </w:r>
      <w:r>
        <w:rPr>
          <w:rFonts w:ascii="Times New Roman" w:hAnsi="Times New Roman"/>
          <w:sz w:val="28"/>
          <w:szCs w:val="28"/>
          <w:rtl w:val="0"/>
          <w:lang w:val="en-US"/>
        </w:rPr>
        <w:t>2.5cm</w:t>
      </w:r>
      <w:r>
        <w:rPr>
          <w:rFonts w:ascii="仿宋" w:cs="仿宋" w:hAnsi="仿宋" w:eastAsia="仿宋" w:hint="eastAsia"/>
          <w:sz w:val="28"/>
          <w:szCs w:val="28"/>
          <w:rtl w:val="0"/>
          <w:lang w:val="zh-TW" w:eastAsia="zh-TW"/>
        </w:rPr>
        <w:t>、下</w:t>
      </w:r>
      <w:r>
        <w:rPr>
          <w:rFonts w:ascii="Times New Roman" w:hAnsi="Times New Roman"/>
          <w:sz w:val="28"/>
          <w:szCs w:val="28"/>
          <w:rtl w:val="0"/>
          <w:lang w:val="en-US"/>
        </w:rPr>
        <w:t>2.5cm</w:t>
      </w:r>
      <w:r>
        <w:rPr>
          <w:rFonts w:ascii="仿宋" w:cs="仿宋" w:hAnsi="仿宋" w:eastAsia="仿宋" w:hint="eastAsia"/>
          <w:sz w:val="28"/>
          <w:szCs w:val="28"/>
          <w:rtl w:val="0"/>
          <w:lang w:val="zh-TW" w:eastAsia="zh-TW"/>
        </w:rPr>
        <w:t>、左</w:t>
      </w:r>
      <w:r>
        <w:rPr>
          <w:rFonts w:ascii="Times New Roman" w:hAnsi="Times New Roman"/>
          <w:sz w:val="28"/>
          <w:szCs w:val="28"/>
          <w:rtl w:val="0"/>
          <w:lang w:val="en-US"/>
        </w:rPr>
        <w:t>3cm</w:t>
      </w:r>
      <w:r>
        <w:rPr>
          <w:rFonts w:ascii="仿宋" w:cs="仿宋" w:hAnsi="仿宋" w:eastAsia="仿宋" w:hint="eastAsia"/>
          <w:sz w:val="28"/>
          <w:szCs w:val="28"/>
          <w:rtl w:val="0"/>
          <w:lang w:val="zh-TW" w:eastAsia="zh-TW"/>
        </w:rPr>
        <w:t>、右</w:t>
      </w:r>
      <w:r>
        <w:rPr>
          <w:rFonts w:ascii="Times New Roman" w:hAnsi="Times New Roman"/>
          <w:sz w:val="28"/>
          <w:szCs w:val="28"/>
          <w:rtl w:val="0"/>
          <w:lang w:val="en-US"/>
        </w:rPr>
        <w:t>2.5cm</w:t>
      </w:r>
      <w:r>
        <w:rPr>
          <w:rFonts w:ascii="仿宋" w:cs="仿宋" w:hAnsi="仿宋" w:eastAsia="仿宋" w:hint="eastAsia"/>
          <w:sz w:val="28"/>
          <w:szCs w:val="28"/>
          <w:rtl w:val="0"/>
          <w:lang w:val="zh-TW" w:eastAsia="zh-TW"/>
        </w:rPr>
        <w:t>，行距为</w:t>
      </w:r>
      <w:r>
        <w:rPr>
          <w:rFonts w:ascii="Times New Roman" w:hAnsi="Times New Roman"/>
          <w:sz w:val="28"/>
          <w:szCs w:val="28"/>
          <w:rtl w:val="0"/>
          <w:lang w:val="en-US"/>
        </w:rPr>
        <w:t>20</w:t>
      </w:r>
      <w:r>
        <w:rPr>
          <w:rFonts w:ascii="仿宋" w:cs="仿宋" w:hAnsi="仿宋" w:eastAsia="仿宋" w:hint="eastAsia"/>
          <w:sz w:val="28"/>
          <w:szCs w:val="28"/>
          <w:rtl w:val="0"/>
          <w:lang w:val="zh-TW" w:eastAsia="zh-TW"/>
        </w:rPr>
        <w:t>磅，段前和段后均为</w:t>
      </w:r>
      <w:r>
        <w:rPr>
          <w:rFonts w:ascii="Times New Roman" w:hAnsi="Times New Roman"/>
          <w:sz w:val="28"/>
          <w:szCs w:val="28"/>
          <w:rtl w:val="0"/>
          <w:lang w:val="en-US"/>
        </w:rPr>
        <w:t>0</w:t>
      </w:r>
      <w:r>
        <w:rPr>
          <w:rFonts w:ascii="仿宋" w:cs="仿宋" w:hAnsi="仿宋" w:eastAsia="仿宋" w:hint="eastAsia"/>
          <w:sz w:val="28"/>
          <w:szCs w:val="28"/>
          <w:rtl w:val="0"/>
          <w:lang w:val="zh-TW" w:eastAsia="zh-TW"/>
        </w:rPr>
        <w:t>行。</w:t>
      </w:r>
    </w:p>
    <w:sectPr>
      <w:headerReference w:type="default" r:id="rId4"/>
      <w:footerReference w:type="default" r:id="rId5"/>
      <w:pgSz w:w="11900" w:h="16840" w:orient="portrait"/>
      <w:pgMar w:top="1418" w:right="1418" w:bottom="1418" w:left="1418"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等线">
    <w:charset w:val="00"/>
    <w:family w:val="roman"/>
    <w:pitch w:val="default"/>
  </w:font>
  <w:font w:name="方正小标宋简体">
    <w:charset w:val="00"/>
    <w:family w:val="roman"/>
    <w:pitch w:val="default"/>
  </w:font>
  <w:font w:name="仿宋">
    <w:charset w:val="00"/>
    <w:family w:val="roman"/>
    <w:pitch w:val="default"/>
  </w:font>
  <w:font w:name="仿宋_GB2312">
    <w:charset w:val="00"/>
    <w:family w:val="roman"/>
    <w:pitch w:val="default"/>
  </w:font>
  <w:font w:name="黑体">
    <w:charset w:val="00"/>
    <w:family w:val="roman"/>
    <w:pitch w:val="default"/>
  </w:font>
  <w:font w:name="华文细黑">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1</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已导入的样式“8”"/>
  </w:abstractNum>
  <w:abstractNum w:abstractNumId="1">
    <w:multiLevelType w:val="hybridMultilevel"/>
    <w:styleLink w:val="已导入的样式“8”"/>
    <w:lvl w:ilvl="0">
      <w:start w:val="1"/>
      <w:numFmt w:val="decimal"/>
      <w:suff w:val="nothing"/>
      <w:lvlText w:val="%1."/>
      <w:lvlJc w:val="left"/>
      <w:pPr>
        <w:ind w:left="140" w:firstLine="4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num" w:pos="1760"/>
        </w:tabs>
        <w:ind w:left="120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num" w:pos="2180"/>
        </w:tabs>
        <w:ind w:left="1620" w:firstLine="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2600"/>
        </w:tabs>
        <w:ind w:left="204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3020"/>
        </w:tabs>
        <w:ind w:left="246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3440"/>
        </w:tabs>
        <w:ind w:left="2880" w:firstLine="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3860"/>
        </w:tabs>
        <w:ind w:left="330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4280"/>
        </w:tabs>
        <w:ind w:left="372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700"/>
        </w:tabs>
        <w:ind w:left="4140" w:firstLine="5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nothing"/>
        <w:lvlText w:val="%1."/>
        <w:lvlJc w:val="left"/>
        <w:pPr>
          <w:ind w:left="140" w:firstLine="4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num" w:pos="1760"/>
          </w:tabs>
          <w:ind w:left="120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num" w:pos="2180"/>
          </w:tabs>
          <w:ind w:left="1620" w:firstLine="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num" w:pos="2600"/>
          </w:tabs>
          <w:ind w:left="204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num" w:pos="3020"/>
          </w:tabs>
          <w:ind w:left="246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num" w:pos="3440"/>
          </w:tabs>
          <w:ind w:left="2880" w:firstLine="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num" w:pos="3860"/>
          </w:tabs>
          <w:ind w:left="330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num" w:pos="4280"/>
          </w:tabs>
          <w:ind w:left="3720" w:firstLine="22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num" w:pos="4700"/>
          </w:tabs>
          <w:ind w:left="4140" w:firstLine="8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153"/>
        <w:tab w:val="right" w:pos="8306"/>
      </w:tabs>
      <w:suppressAutoHyphens w:val="0"/>
      <w:bidi w:val="0"/>
      <w:spacing w:before="0" w:after="0" w:line="240" w:lineRule="auto"/>
      <w:ind w:left="0" w:right="0" w:firstLine="0"/>
      <w:jc w:val="left"/>
      <w:outlineLvl w:val="9"/>
    </w:pPr>
    <w:rPr>
      <w:rFonts w:ascii="等线" w:cs="等线" w:hAnsi="等线" w:eastAsia="等线"/>
      <w:b w:val="0"/>
      <w:bCs w:val="0"/>
      <w:i w:val="0"/>
      <w:iCs w:val="0"/>
      <w:caps w:val="0"/>
      <w:smallCaps w:val="0"/>
      <w:strike w:val="0"/>
      <w:dstrike w:val="0"/>
      <w:outline w:val="0"/>
      <w:color w:val="000000"/>
      <w:spacing w:val="0"/>
      <w:kern w:val="2"/>
      <w:position w:val="0"/>
      <w:sz w:val="18"/>
      <w:szCs w:val="18"/>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等线" w:cs="等线" w:hAnsi="等线" w:eastAsia="等线"/>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0" w:right="0" w:firstLine="420"/>
      <w:jc w:val="both"/>
      <w:outlineLvl w:val="9"/>
    </w:pPr>
    <w:rPr>
      <w:rFonts w:ascii="等线" w:cs="等线" w:hAnsi="等线" w:eastAsia="等线"/>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numbering" w:styleId="已导入的样式“8”">
    <w:name w:val="已导入的样式“8”"/>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